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9F" w:rsidRPr="00EC139F" w:rsidRDefault="00B14E73" w:rsidP="00EC139F">
      <w:pPr>
        <w:jc w:val="center"/>
        <w:rPr>
          <w:rFonts w:eastAsia="Times New Roman" w:cs="Times New Roman"/>
          <w:color w:val="333333"/>
          <w:sz w:val="32"/>
          <w:szCs w:val="32"/>
          <w:u w:val="single"/>
          <w:lang w:val="en-US" w:eastAsia="es-MX"/>
        </w:rPr>
      </w:pPr>
      <w:r w:rsidRPr="00EC139F">
        <w:rPr>
          <w:sz w:val="32"/>
          <w:szCs w:val="32"/>
          <w:u w:val="single"/>
          <w:lang w:val="en-US"/>
        </w:rPr>
        <w:t>50 Amazing Finds on Google Earth</w:t>
      </w:r>
    </w:p>
    <w:p w:rsidR="00EC139F" w:rsidRPr="00EC139F" w:rsidRDefault="00EC139F" w:rsidP="00EC139F">
      <w:pPr>
        <w:jc w:val="center"/>
        <w:rPr>
          <w:rFonts w:eastAsia="Times New Roman" w:cs="Times New Roman"/>
          <w:color w:val="333333"/>
          <w:sz w:val="33"/>
          <w:szCs w:val="33"/>
          <w:lang w:val="en-US" w:eastAsia="es-MX"/>
        </w:rPr>
      </w:pPr>
      <w:r w:rsidRPr="00EC139F">
        <w:rPr>
          <w:rFonts w:eastAsia="Times New Roman" w:cs="Times New Roman"/>
          <w:color w:val="333333"/>
          <w:sz w:val="33"/>
          <w:szCs w:val="33"/>
          <w:lang w:val="en-US" w:eastAsia="es-MX"/>
        </w:rPr>
        <w:t>To find these amazing places and show how important coordinates are tap the coordinates into the Google Earth search field and you will be transported to your destination. Enjoy and have fun.</w:t>
      </w:r>
    </w:p>
    <w:p w:rsidR="00EC139F" w:rsidRPr="00EC139F" w:rsidRDefault="00EC139F" w:rsidP="00EC139F">
      <w:pPr>
        <w:jc w:val="center"/>
        <w:rPr>
          <w:rFonts w:eastAsia="Times New Roman" w:cs="Times New Roman"/>
          <w:color w:val="333333"/>
          <w:sz w:val="33"/>
          <w:szCs w:val="33"/>
          <w:lang w:val="en-US" w:eastAsia="es-MX"/>
        </w:rPr>
      </w:pPr>
    </w:p>
    <w:p w:rsidR="00885DDA" w:rsidRPr="00EC139F" w:rsidRDefault="00B14E73" w:rsidP="00EC139F">
      <w:pPr>
        <w:jc w:val="center"/>
        <w:rPr>
          <w:lang w:val="en-US"/>
        </w:rPr>
      </w:pPr>
      <w:r w:rsidRPr="00EC139F">
        <w:rPr>
          <w:rFonts w:eastAsia="Times New Roman" w:cs="Times New Roman"/>
          <w:color w:val="333333"/>
          <w:sz w:val="33"/>
          <w:szCs w:val="33"/>
          <w:lang w:val="en-US" w:eastAsia="es-MX"/>
        </w:rPr>
        <w:t>1. Airplane Boneyard</w:t>
      </w:r>
      <w:r w:rsidRPr="00EC139F">
        <w:rPr>
          <w:rFonts w:eastAsia="Times New Roman" w:cs="Times New Roman"/>
          <w:color w:val="333333"/>
          <w:sz w:val="33"/>
          <w:szCs w:val="33"/>
          <w:lang w:val="en-US" w:eastAsia="es-MX"/>
        </w:rPr>
        <w:br/>
        <w:t>32 08’59.96″ N</w:t>
      </w:r>
      <w:r w:rsidR="00885DDA" w:rsidRPr="00EC139F">
        <w:rPr>
          <w:rFonts w:eastAsia="Times New Roman" w:cs="Times New Roman"/>
          <w:color w:val="333333"/>
          <w:sz w:val="33"/>
          <w:szCs w:val="33"/>
          <w:lang w:val="en-US" w:eastAsia="es-MX"/>
        </w:rPr>
        <w:t>, 110 50’09.03″W</w:t>
      </w:r>
      <w:r w:rsidR="00885DDA" w:rsidRPr="00EC139F">
        <w:rPr>
          <w:rFonts w:eastAsia="Times New Roman" w:cs="Times New Roman"/>
          <w:color w:val="333333"/>
          <w:sz w:val="33"/>
          <w:szCs w:val="33"/>
          <w:lang w:val="en-US" w:eastAsia="es-MX"/>
        </w:rPr>
        <w:br/>
        <w:t>Tucson, Arizona</w:t>
      </w:r>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r w:rsidRPr="00EC139F">
        <w:rPr>
          <w:rFonts w:eastAsia="Times New Roman" w:cs="Times New Roman"/>
          <w:color w:val="333333"/>
          <w:sz w:val="33"/>
          <w:szCs w:val="33"/>
          <w:lang w:val="en-US" w:eastAsia="es-MX"/>
        </w:rPr>
        <w:t>2. Mysterious Desert Pattern</w:t>
      </w:r>
      <w:r w:rsidRPr="00EC139F">
        <w:rPr>
          <w:rFonts w:eastAsia="Times New Roman" w:cs="Times New Roman"/>
          <w:color w:val="333333"/>
          <w:sz w:val="33"/>
          <w:szCs w:val="33"/>
          <w:lang w:val="en-US" w:eastAsia="es-MX"/>
        </w:rPr>
        <w:br/>
        <w:t>27°22’50.10″N, 33°37’54.62″E</w:t>
      </w:r>
      <w:r w:rsidRPr="00EC139F">
        <w:rPr>
          <w:rFonts w:eastAsia="Times New Roman" w:cs="Times New Roman"/>
          <w:color w:val="333333"/>
          <w:sz w:val="33"/>
          <w:szCs w:val="33"/>
          <w:lang w:val="en-US" w:eastAsia="es-MX"/>
        </w:rPr>
        <w:br/>
        <w:t>Red Sea Governorate, Egypt</w:t>
      </w:r>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r w:rsidRPr="00EC139F">
        <w:rPr>
          <w:rFonts w:eastAsia="Times New Roman" w:cs="Times New Roman"/>
          <w:color w:val="333333"/>
          <w:sz w:val="33"/>
          <w:szCs w:val="33"/>
          <w:lang w:val="en-US" w:eastAsia="es-MX"/>
        </w:rPr>
        <w:t>3. Swastika-Shaped Building Complex</w:t>
      </w:r>
      <w:r w:rsidRPr="00EC139F">
        <w:rPr>
          <w:rFonts w:eastAsia="Times New Roman" w:cs="Times New Roman"/>
          <w:color w:val="333333"/>
          <w:sz w:val="33"/>
          <w:szCs w:val="33"/>
          <w:lang w:val="en-US" w:eastAsia="es-MX"/>
        </w:rPr>
        <w:br/>
        <w:t>32°40’34.19″N 117° 9’27.58″W</w:t>
      </w:r>
      <w:r w:rsidRPr="00EC139F">
        <w:rPr>
          <w:rFonts w:eastAsia="Times New Roman" w:cs="Times New Roman"/>
          <w:color w:val="333333"/>
          <w:sz w:val="33"/>
          <w:szCs w:val="33"/>
          <w:lang w:val="en-US" w:eastAsia="es-MX"/>
        </w:rPr>
        <w:br/>
        <w:t>Coronado, California, USA</w:t>
      </w:r>
    </w:p>
    <w:p w:rsidR="00B14E73"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r w:rsidRPr="00EC139F">
        <w:rPr>
          <w:rFonts w:eastAsia="Times New Roman" w:cs="Times New Roman"/>
          <w:color w:val="333333"/>
          <w:sz w:val="33"/>
          <w:szCs w:val="33"/>
          <w:lang w:val="en-US" w:eastAsia="es-MX"/>
        </w:rPr>
        <w:t>4. Buffalo Herd</w:t>
      </w:r>
      <w:r w:rsidRPr="00EC139F">
        <w:rPr>
          <w:rFonts w:eastAsia="Times New Roman" w:cs="Times New Roman"/>
          <w:color w:val="333333"/>
          <w:sz w:val="33"/>
          <w:szCs w:val="33"/>
          <w:lang w:val="en-US" w:eastAsia="es-MX"/>
        </w:rPr>
        <w:br/>
        <w:t>4°17’21.49″ S 31°23’46.46″</w:t>
      </w:r>
      <w:r w:rsidR="00885DDA" w:rsidRPr="00EC139F">
        <w:rPr>
          <w:rFonts w:eastAsia="Times New Roman" w:cs="Times New Roman"/>
          <w:color w:val="333333"/>
          <w:sz w:val="33"/>
          <w:szCs w:val="33"/>
          <w:lang w:val="en-US" w:eastAsia="es-MX"/>
        </w:rPr>
        <w:t xml:space="preserve"> E</w:t>
      </w:r>
      <w:r w:rsidR="00885DDA" w:rsidRPr="00EC139F">
        <w:rPr>
          <w:rFonts w:eastAsia="Times New Roman" w:cs="Times New Roman"/>
          <w:color w:val="333333"/>
          <w:sz w:val="33"/>
          <w:szCs w:val="33"/>
          <w:lang w:val="en-US" w:eastAsia="es-MX"/>
        </w:rPr>
        <w:br/>
      </w:r>
      <w:proofErr w:type="spellStart"/>
      <w:r w:rsidR="00885DDA" w:rsidRPr="00EC139F">
        <w:rPr>
          <w:rFonts w:eastAsia="Times New Roman" w:cs="Times New Roman"/>
          <w:color w:val="333333"/>
          <w:sz w:val="33"/>
          <w:szCs w:val="33"/>
          <w:lang w:val="en-US" w:eastAsia="es-MX"/>
        </w:rPr>
        <w:t>Kigosi</w:t>
      </w:r>
      <w:proofErr w:type="spellEnd"/>
      <w:r w:rsidR="00885DDA" w:rsidRPr="00EC139F">
        <w:rPr>
          <w:rFonts w:eastAsia="Times New Roman" w:cs="Times New Roman"/>
          <w:color w:val="333333"/>
          <w:sz w:val="33"/>
          <w:szCs w:val="33"/>
          <w:lang w:val="en-US" w:eastAsia="es-MX"/>
        </w:rPr>
        <w:t xml:space="preserve"> Game Reserve, </w:t>
      </w:r>
      <w:proofErr w:type="spellStart"/>
      <w:r w:rsidR="00885DDA" w:rsidRPr="00EC139F">
        <w:rPr>
          <w:rFonts w:eastAsia="Times New Roman" w:cs="Times New Roman"/>
          <w:color w:val="333333"/>
          <w:sz w:val="33"/>
          <w:szCs w:val="33"/>
          <w:lang w:val="en-US" w:eastAsia="es-MX"/>
        </w:rPr>
        <w:t>Tanzani</w:t>
      </w:r>
      <w:proofErr w:type="spellEnd"/>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r w:rsidRPr="00EC139F">
        <w:rPr>
          <w:rFonts w:eastAsia="Times New Roman" w:cs="Times New Roman"/>
          <w:color w:val="333333"/>
          <w:sz w:val="33"/>
          <w:szCs w:val="33"/>
          <w:lang w:val="en-US" w:eastAsia="es-MX"/>
        </w:rPr>
        <w:t>5. Giant Triangle</w:t>
      </w:r>
      <w:r w:rsidRPr="00EC139F">
        <w:rPr>
          <w:rFonts w:eastAsia="Times New Roman" w:cs="Times New Roman"/>
          <w:color w:val="333333"/>
          <w:sz w:val="33"/>
          <w:szCs w:val="33"/>
          <w:lang w:val="en-US" w:eastAsia="es-MX"/>
        </w:rPr>
        <w:br/>
        <w:t>33.747252, -112.633853</w:t>
      </w:r>
      <w:r w:rsidRPr="00EC139F">
        <w:rPr>
          <w:rFonts w:eastAsia="Times New Roman" w:cs="Times New Roman"/>
          <w:color w:val="333333"/>
          <w:sz w:val="33"/>
          <w:szCs w:val="33"/>
          <w:lang w:val="en-US" w:eastAsia="es-MX"/>
        </w:rPr>
        <w:br/>
      </w:r>
      <w:proofErr w:type="spellStart"/>
      <w:r w:rsidRPr="00EC139F">
        <w:rPr>
          <w:rFonts w:eastAsia="Times New Roman" w:cs="Times New Roman"/>
          <w:color w:val="333333"/>
          <w:sz w:val="33"/>
          <w:szCs w:val="33"/>
          <w:lang w:val="en-US" w:eastAsia="es-MX"/>
        </w:rPr>
        <w:t>Wittmann</w:t>
      </w:r>
      <w:proofErr w:type="spellEnd"/>
      <w:r w:rsidRPr="00EC139F">
        <w:rPr>
          <w:rFonts w:eastAsia="Times New Roman" w:cs="Times New Roman"/>
          <w:color w:val="333333"/>
          <w:sz w:val="33"/>
          <w:szCs w:val="33"/>
          <w:lang w:val="en-US" w:eastAsia="es-MX"/>
        </w:rPr>
        <w:t>, Arizona, USA</w:t>
      </w:r>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r w:rsidRPr="00EC139F">
        <w:rPr>
          <w:rFonts w:eastAsia="Times New Roman" w:cs="Times New Roman"/>
          <w:color w:val="333333"/>
          <w:sz w:val="33"/>
          <w:szCs w:val="33"/>
          <w:lang w:val="en-US" w:eastAsia="es-MX"/>
        </w:rPr>
        <w:t xml:space="preserve">6. Shipwrecked SS </w:t>
      </w:r>
      <w:proofErr w:type="spellStart"/>
      <w:r w:rsidRPr="00EC139F">
        <w:rPr>
          <w:rFonts w:eastAsia="Times New Roman" w:cs="Times New Roman"/>
          <w:color w:val="333333"/>
          <w:sz w:val="33"/>
          <w:szCs w:val="33"/>
          <w:lang w:val="en-US" w:eastAsia="es-MX"/>
        </w:rPr>
        <w:t>Ayrfield</w:t>
      </w:r>
      <w:proofErr w:type="spellEnd"/>
      <w:r w:rsidRPr="00EC139F">
        <w:rPr>
          <w:rFonts w:eastAsia="Times New Roman" w:cs="Times New Roman"/>
          <w:color w:val="333333"/>
          <w:sz w:val="33"/>
          <w:szCs w:val="33"/>
          <w:lang w:val="en-US" w:eastAsia="es-MX"/>
        </w:rPr>
        <w:t xml:space="preserve"> with Trees</w:t>
      </w:r>
      <w:r w:rsidRPr="00EC139F">
        <w:rPr>
          <w:rFonts w:eastAsia="Times New Roman" w:cs="Times New Roman"/>
          <w:color w:val="333333"/>
          <w:sz w:val="33"/>
          <w:szCs w:val="33"/>
          <w:lang w:val="en-US" w:eastAsia="es-MX"/>
        </w:rPr>
        <w:br/>
        <w:t>-33.836379, 151.080506</w:t>
      </w:r>
      <w:r w:rsidRPr="00EC139F">
        <w:rPr>
          <w:rFonts w:eastAsia="Times New Roman" w:cs="Times New Roman"/>
          <w:color w:val="333333"/>
          <w:sz w:val="33"/>
          <w:szCs w:val="33"/>
          <w:lang w:val="en-US" w:eastAsia="es-MX"/>
        </w:rPr>
        <w:br/>
      </w:r>
      <w:proofErr w:type="spellStart"/>
      <w:r w:rsidRPr="00EC139F">
        <w:rPr>
          <w:rFonts w:eastAsia="Times New Roman" w:cs="Times New Roman"/>
          <w:color w:val="333333"/>
          <w:sz w:val="33"/>
          <w:szCs w:val="33"/>
          <w:lang w:val="en-US" w:eastAsia="es-MX"/>
        </w:rPr>
        <w:t>Homebush</w:t>
      </w:r>
      <w:proofErr w:type="spellEnd"/>
      <w:r w:rsidRPr="00EC139F">
        <w:rPr>
          <w:rFonts w:eastAsia="Times New Roman" w:cs="Times New Roman"/>
          <w:color w:val="333333"/>
          <w:sz w:val="33"/>
          <w:szCs w:val="33"/>
          <w:lang w:val="en-US" w:eastAsia="es-MX"/>
        </w:rPr>
        <w:t xml:space="preserve"> Bay, Sydney, Australia</w:t>
      </w:r>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r w:rsidRPr="00EC139F">
        <w:rPr>
          <w:rFonts w:eastAsia="Times New Roman" w:cs="Times New Roman"/>
          <w:color w:val="333333"/>
          <w:sz w:val="33"/>
          <w:szCs w:val="33"/>
          <w:lang w:val="en-US" w:eastAsia="es-MX"/>
        </w:rPr>
        <w:lastRenderedPageBreak/>
        <w:t>7. The Badlands Guardian</w:t>
      </w:r>
      <w:r w:rsidRPr="00EC139F">
        <w:rPr>
          <w:rFonts w:eastAsia="Times New Roman" w:cs="Times New Roman"/>
          <w:color w:val="333333"/>
          <w:sz w:val="33"/>
          <w:szCs w:val="33"/>
          <w:lang w:val="en-US" w:eastAsia="es-MX"/>
        </w:rPr>
        <w:br/>
        <w:t>50° 0’38.20″N 110° 6’48.32″W</w:t>
      </w:r>
      <w:r w:rsidRPr="00EC139F">
        <w:rPr>
          <w:rFonts w:eastAsia="Times New Roman" w:cs="Times New Roman"/>
          <w:color w:val="333333"/>
          <w:sz w:val="33"/>
          <w:szCs w:val="33"/>
          <w:lang w:val="en-US" w:eastAsia="es-MX"/>
        </w:rPr>
        <w:br/>
        <w:t>Walsh, Alberta, Canada</w:t>
      </w:r>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r w:rsidRPr="00EC139F">
        <w:rPr>
          <w:rFonts w:eastAsia="Times New Roman" w:cs="Times New Roman"/>
          <w:color w:val="333333"/>
          <w:sz w:val="33"/>
          <w:szCs w:val="33"/>
          <w:lang w:val="en-US" w:eastAsia="es-MX"/>
        </w:rPr>
        <w:t>8. Parking Lot for Fighter Jets</w:t>
      </w:r>
      <w:r w:rsidRPr="00EC139F">
        <w:rPr>
          <w:rFonts w:eastAsia="Times New Roman" w:cs="Times New Roman"/>
          <w:color w:val="333333"/>
          <w:sz w:val="33"/>
          <w:szCs w:val="33"/>
          <w:lang w:val="en-US" w:eastAsia="es-MX"/>
        </w:rPr>
        <w:br/>
        <w:t>33.927911, -118.38069</w:t>
      </w:r>
      <w:r w:rsidRPr="00EC139F">
        <w:rPr>
          <w:rFonts w:eastAsia="Times New Roman" w:cs="Times New Roman"/>
          <w:color w:val="333333"/>
          <w:sz w:val="33"/>
          <w:szCs w:val="33"/>
          <w:lang w:val="en-US" w:eastAsia="es-MX"/>
        </w:rPr>
        <w:br/>
        <w:t>El Segundo, California, USA</w:t>
      </w:r>
    </w:p>
    <w:p w:rsidR="00EC139F" w:rsidRPr="00EC139F" w:rsidRDefault="00B14E73" w:rsidP="00EC139F">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r w:rsidRPr="00EC139F">
        <w:rPr>
          <w:rFonts w:eastAsia="Times New Roman" w:cs="Times New Roman"/>
          <w:color w:val="333333"/>
          <w:sz w:val="33"/>
          <w:szCs w:val="33"/>
          <w:lang w:val="en-US" w:eastAsia="es-MX"/>
        </w:rPr>
        <w:t>9. Firefox Logo</w:t>
      </w:r>
      <w:r w:rsidRPr="00EC139F">
        <w:rPr>
          <w:rFonts w:eastAsia="Times New Roman" w:cs="Times New Roman"/>
          <w:color w:val="333333"/>
          <w:sz w:val="33"/>
          <w:szCs w:val="33"/>
          <w:lang w:val="en-US" w:eastAsia="es-MX"/>
        </w:rPr>
        <w:br/>
        <w:t>45° 7’25.87″N 123° 6’48.97″W</w:t>
      </w:r>
      <w:r w:rsidRPr="00EC139F">
        <w:rPr>
          <w:rFonts w:eastAsia="Times New Roman" w:cs="Times New Roman"/>
          <w:color w:val="333333"/>
          <w:sz w:val="33"/>
          <w:szCs w:val="33"/>
          <w:lang w:val="en-US" w:eastAsia="es-MX"/>
        </w:rPr>
        <w:br/>
        <w:t>Dayton, Oregon, USA</w:t>
      </w:r>
    </w:p>
    <w:p w:rsidR="00885DDA" w:rsidRPr="00EC139F" w:rsidRDefault="00B14E73" w:rsidP="00EC139F">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r w:rsidRPr="00EC139F">
        <w:rPr>
          <w:rFonts w:eastAsia="Times New Roman" w:cs="Times New Roman"/>
          <w:color w:val="333333"/>
          <w:sz w:val="33"/>
          <w:szCs w:val="33"/>
          <w:lang w:val="en-US" w:eastAsia="es-MX"/>
        </w:rPr>
        <w:t>10. Guitar-Shaped Forest</w:t>
      </w:r>
      <w:r w:rsidRPr="00EC139F">
        <w:rPr>
          <w:rFonts w:eastAsia="Times New Roman" w:cs="Times New Roman"/>
          <w:color w:val="333333"/>
          <w:sz w:val="33"/>
          <w:szCs w:val="33"/>
          <w:lang w:val="en-US" w:eastAsia="es-MX"/>
        </w:rPr>
        <w:br/>
        <w:t>-33.867886, -63.987</w:t>
      </w:r>
      <w:r w:rsidRPr="00EC139F">
        <w:rPr>
          <w:rFonts w:eastAsia="Times New Roman" w:cs="Times New Roman"/>
          <w:color w:val="333333"/>
          <w:sz w:val="33"/>
          <w:szCs w:val="33"/>
          <w:lang w:val="en-US" w:eastAsia="es-MX"/>
        </w:rPr>
        <w:br/>
        <w:t>Córdoba, Argentina</w:t>
      </w:r>
    </w:p>
    <w:p w:rsidR="00B14E73"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r w:rsidRPr="00EC139F">
        <w:rPr>
          <w:rFonts w:eastAsia="Times New Roman" w:cs="Times New Roman"/>
          <w:color w:val="333333"/>
          <w:sz w:val="33"/>
          <w:szCs w:val="33"/>
          <w:lang w:val="en-US" w:eastAsia="es-MX"/>
        </w:rPr>
        <w:t>11. Heart-Shaped Lake</w:t>
      </w:r>
      <w:r w:rsidRPr="00EC139F">
        <w:rPr>
          <w:rFonts w:eastAsia="Times New Roman" w:cs="Times New Roman"/>
          <w:color w:val="333333"/>
          <w:sz w:val="33"/>
          <w:szCs w:val="33"/>
          <w:lang w:val="en-US" w:eastAsia="es-MX"/>
        </w:rPr>
        <w:br/>
        <w:t>41.303921, -81.901693</w:t>
      </w:r>
      <w:r w:rsidRPr="00EC139F">
        <w:rPr>
          <w:rFonts w:eastAsia="Times New Roman" w:cs="Times New Roman"/>
          <w:color w:val="333333"/>
          <w:sz w:val="33"/>
          <w:szCs w:val="33"/>
          <w:lang w:val="en-US" w:eastAsia="es-MX"/>
        </w:rPr>
        <w:br/>
        <w:t>Columbia Station, Ohio, USA</w:t>
      </w:r>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bookmarkStart w:id="0" w:name="_GoBack"/>
      <w:ins w:id="1" w:author="Unknown">
        <w:r w:rsidRPr="00EC139F">
          <w:rPr>
            <w:rFonts w:eastAsia="Times New Roman" w:cs="Times New Roman"/>
            <w:color w:val="333333"/>
            <w:sz w:val="33"/>
            <w:szCs w:val="33"/>
            <w:lang w:val="en-US" w:eastAsia="es-MX"/>
          </w:rPr>
          <w:t>12. Mysterious Desert Pattern</w:t>
        </w:r>
        <w:r w:rsidRPr="00EC139F">
          <w:rPr>
            <w:rFonts w:eastAsia="Times New Roman" w:cs="Times New Roman"/>
            <w:color w:val="333333"/>
            <w:sz w:val="33"/>
            <w:szCs w:val="33"/>
            <w:lang w:val="en-US" w:eastAsia="es-MX"/>
          </w:rPr>
          <w:br/>
          <w:t>40.452107, 93.742118</w:t>
        </w:r>
        <w:r w:rsidRPr="00EC139F">
          <w:rPr>
            <w:rFonts w:eastAsia="Times New Roman" w:cs="Times New Roman"/>
            <w:color w:val="333333"/>
            <w:sz w:val="33"/>
            <w:szCs w:val="33"/>
            <w:lang w:val="en-US" w:eastAsia="es-MX"/>
          </w:rPr>
          <w:br/>
          <w:t>China</w:t>
        </w:r>
      </w:ins>
    </w:p>
    <w:bookmarkEnd w:id="0"/>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2" w:author="Unknown">
        <w:r w:rsidRPr="00EC139F">
          <w:rPr>
            <w:rFonts w:eastAsia="Times New Roman" w:cs="Times New Roman"/>
            <w:color w:val="333333"/>
            <w:sz w:val="33"/>
            <w:szCs w:val="33"/>
            <w:lang w:val="en-US" w:eastAsia="es-MX"/>
          </w:rPr>
          <w:t>13. Giant Target</w:t>
        </w:r>
        <w:r w:rsidRPr="00EC139F">
          <w:rPr>
            <w:rFonts w:eastAsia="Times New Roman" w:cs="Times New Roman"/>
            <w:color w:val="333333"/>
            <w:sz w:val="33"/>
            <w:szCs w:val="33"/>
            <w:lang w:val="en-US" w:eastAsia="es-MX"/>
          </w:rPr>
          <w:br/>
          <w:t>37.563936, -116.85123</w:t>
        </w:r>
        <w:r w:rsidRPr="00EC139F">
          <w:rPr>
            <w:rFonts w:eastAsia="Times New Roman" w:cs="Times New Roman"/>
            <w:color w:val="333333"/>
            <w:sz w:val="33"/>
            <w:szCs w:val="33"/>
            <w:lang w:val="en-US" w:eastAsia="es-MX"/>
          </w:rPr>
          <w:br/>
          <w:t>Nevada, USA</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3" w:author="Unknown">
        <w:r w:rsidRPr="00EC139F">
          <w:rPr>
            <w:rFonts w:eastAsia="Times New Roman" w:cs="Times New Roman"/>
            <w:color w:val="333333"/>
            <w:sz w:val="33"/>
            <w:szCs w:val="33"/>
            <w:lang w:val="en-US" w:eastAsia="es-MX"/>
          </w:rPr>
          <w:t>14. World’s Biggest Pool</w:t>
        </w:r>
        <w:r w:rsidRPr="00EC139F">
          <w:rPr>
            <w:rFonts w:eastAsia="Times New Roman" w:cs="Times New Roman"/>
            <w:color w:val="333333"/>
            <w:sz w:val="33"/>
            <w:szCs w:val="33"/>
            <w:lang w:val="en-US" w:eastAsia="es-MX"/>
          </w:rPr>
          <w:br/>
          <w:t>-33.350534, -71.653268</w:t>
        </w:r>
        <w:r w:rsidRPr="00EC139F">
          <w:rPr>
            <w:rFonts w:eastAsia="Times New Roman" w:cs="Times New Roman"/>
            <w:color w:val="333333"/>
            <w:sz w:val="33"/>
            <w:szCs w:val="33"/>
            <w:lang w:val="en-US" w:eastAsia="es-MX"/>
          </w:rPr>
          <w:br/>
        </w:r>
        <w:proofErr w:type="spellStart"/>
        <w:r w:rsidRPr="00EC139F">
          <w:rPr>
            <w:rFonts w:eastAsia="Times New Roman" w:cs="Times New Roman"/>
            <w:color w:val="333333"/>
            <w:sz w:val="33"/>
            <w:szCs w:val="33"/>
            <w:lang w:val="en-US" w:eastAsia="es-MX"/>
          </w:rPr>
          <w:t>Algarrobo</w:t>
        </w:r>
        <w:proofErr w:type="spellEnd"/>
        <w:r w:rsidRPr="00EC139F">
          <w:rPr>
            <w:rFonts w:eastAsia="Times New Roman" w:cs="Times New Roman"/>
            <w:color w:val="333333"/>
            <w:sz w:val="33"/>
            <w:szCs w:val="33"/>
            <w:lang w:val="en-US" w:eastAsia="es-MX"/>
          </w:rPr>
          <w:t>, Valparaíso, Chile</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000000"/>
          <w:sz w:val="24"/>
          <w:szCs w:val="24"/>
          <w:lang w:val="en-US" w:eastAsia="es-MX"/>
        </w:rPr>
      </w:pPr>
      <w:ins w:id="4" w:author="Unknown">
        <w:r w:rsidRPr="00EC139F">
          <w:rPr>
            <w:rFonts w:eastAsia="Times New Roman" w:cs="Times New Roman"/>
            <w:color w:val="333333"/>
            <w:sz w:val="33"/>
            <w:szCs w:val="33"/>
            <w:lang w:val="en-US" w:eastAsia="es-MX"/>
          </w:rPr>
          <w:lastRenderedPageBreak/>
          <w:t>15. Jesus Loves You</w:t>
        </w:r>
        <w:r w:rsidRPr="00EC139F">
          <w:rPr>
            <w:rFonts w:eastAsia="Times New Roman" w:cs="Times New Roman"/>
            <w:color w:val="333333"/>
            <w:sz w:val="33"/>
            <w:szCs w:val="33"/>
            <w:lang w:val="en-US" w:eastAsia="es-MX"/>
          </w:rPr>
          <w:br/>
          <w:t>43.645074, -115.993081</w:t>
        </w:r>
        <w:r w:rsidRPr="00EC139F">
          <w:rPr>
            <w:rFonts w:eastAsia="Times New Roman" w:cs="Times New Roman"/>
            <w:color w:val="333333"/>
            <w:sz w:val="33"/>
            <w:szCs w:val="33"/>
            <w:lang w:val="en-US" w:eastAsia="es-MX"/>
          </w:rPr>
          <w:br/>
          <w:t xml:space="preserve">Boise National Forest, Boise, Idaho, </w:t>
        </w:r>
        <w:proofErr w:type="gramStart"/>
        <w:r w:rsidRPr="00EC139F">
          <w:rPr>
            <w:rFonts w:eastAsia="Times New Roman" w:cs="Times New Roman"/>
            <w:color w:val="333333"/>
            <w:sz w:val="33"/>
            <w:szCs w:val="33"/>
            <w:lang w:val="en-US" w:eastAsia="es-MX"/>
          </w:rPr>
          <w:t>U</w:t>
        </w:r>
      </w:ins>
      <w:proofErr w:type="gramEnd"/>
      <w:r w:rsidR="00885DDA" w:rsidRPr="00EC139F">
        <w:rPr>
          <w:rFonts w:eastAsia="Times New Roman" w:cs="Times New Roman"/>
          <w:color w:val="000000"/>
          <w:sz w:val="24"/>
          <w:szCs w:val="24"/>
          <w:lang w:val="en-US" w:eastAsia="es-MX"/>
        </w:rPr>
        <w:t xml:space="preserve"> </w:t>
      </w:r>
    </w:p>
    <w:p w:rsidR="00B14E73" w:rsidRPr="00EC139F" w:rsidRDefault="00B14E73" w:rsidP="00885DDA">
      <w:pPr>
        <w:shd w:val="clear" w:color="auto" w:fill="FFFFFF"/>
        <w:spacing w:before="100" w:beforeAutospacing="1" w:after="100" w:afterAutospacing="1" w:line="240" w:lineRule="atLeast"/>
        <w:jc w:val="center"/>
        <w:outlineLvl w:val="2"/>
        <w:rPr>
          <w:ins w:id="5" w:author="Unknown"/>
          <w:rFonts w:eastAsia="Times New Roman" w:cs="Times New Roman"/>
          <w:color w:val="000000"/>
          <w:sz w:val="24"/>
          <w:szCs w:val="24"/>
          <w:lang w:val="en-US" w:eastAsia="es-MX"/>
        </w:rPr>
      </w:pPr>
      <w:ins w:id="6" w:author="Unknown">
        <w:r w:rsidRPr="00EC139F">
          <w:rPr>
            <w:rFonts w:eastAsia="Times New Roman" w:cs="Times New Roman"/>
            <w:color w:val="333333"/>
            <w:sz w:val="33"/>
            <w:szCs w:val="33"/>
            <w:lang w:val="en-US" w:eastAsia="es-MX"/>
          </w:rPr>
          <w:t>16. Lion King</w:t>
        </w:r>
        <w:r w:rsidRPr="00EC139F">
          <w:rPr>
            <w:rFonts w:eastAsia="Times New Roman" w:cs="Times New Roman"/>
            <w:color w:val="333333"/>
            <w:sz w:val="33"/>
            <w:szCs w:val="33"/>
            <w:lang w:val="en-US" w:eastAsia="es-MX"/>
          </w:rPr>
          <w:br/>
          <w:t>51.848637, -0.55462</w:t>
        </w:r>
        <w:r w:rsidRPr="00EC139F">
          <w:rPr>
            <w:rFonts w:eastAsia="Times New Roman" w:cs="Times New Roman"/>
            <w:color w:val="333333"/>
            <w:sz w:val="33"/>
            <w:szCs w:val="33"/>
            <w:lang w:val="en-US" w:eastAsia="es-MX"/>
          </w:rPr>
          <w:br/>
        </w:r>
        <w:proofErr w:type="spellStart"/>
        <w:r w:rsidRPr="00EC139F">
          <w:rPr>
            <w:rFonts w:eastAsia="Times New Roman" w:cs="Times New Roman"/>
            <w:color w:val="333333"/>
            <w:sz w:val="33"/>
            <w:szCs w:val="33"/>
            <w:lang w:val="en-US" w:eastAsia="es-MX"/>
          </w:rPr>
          <w:t>Dunstable</w:t>
        </w:r>
        <w:proofErr w:type="spellEnd"/>
        <w:r w:rsidRPr="00EC139F">
          <w:rPr>
            <w:rFonts w:eastAsia="Times New Roman" w:cs="Times New Roman"/>
            <w:color w:val="333333"/>
            <w:sz w:val="33"/>
            <w:szCs w:val="33"/>
            <w:lang w:val="en-US" w:eastAsia="es-MX"/>
          </w:rPr>
          <w:t xml:space="preserve"> LU6 2LD, UK</w:t>
        </w:r>
      </w:ins>
    </w:p>
    <w:p w:rsidR="00B14E73" w:rsidRPr="00EC139F" w:rsidRDefault="00B14E73" w:rsidP="00B14E73">
      <w:pPr>
        <w:shd w:val="clear" w:color="auto" w:fill="FFFFFF"/>
        <w:spacing w:before="100" w:beforeAutospacing="1" w:after="100" w:afterAutospacing="1" w:line="240" w:lineRule="atLeast"/>
        <w:jc w:val="center"/>
        <w:outlineLvl w:val="2"/>
        <w:rPr>
          <w:ins w:id="7" w:author="Unknown"/>
          <w:rFonts w:eastAsia="Times New Roman" w:cs="Times New Roman"/>
          <w:color w:val="333333"/>
          <w:sz w:val="33"/>
          <w:szCs w:val="33"/>
          <w:lang w:val="en-US" w:eastAsia="es-MX"/>
        </w:rPr>
      </w:pPr>
      <w:ins w:id="8" w:author="Unknown">
        <w:r w:rsidRPr="00EC139F">
          <w:rPr>
            <w:rFonts w:eastAsia="Times New Roman" w:cs="Times New Roman"/>
            <w:color w:val="333333"/>
            <w:sz w:val="33"/>
            <w:szCs w:val="33"/>
            <w:lang w:val="en-US" w:eastAsia="es-MX"/>
          </w:rPr>
          <w:t>17. Northern Cyprus Flag</w:t>
        </w:r>
        <w:r w:rsidRPr="00EC139F">
          <w:rPr>
            <w:rFonts w:eastAsia="Times New Roman" w:cs="Times New Roman"/>
            <w:color w:val="333333"/>
            <w:sz w:val="33"/>
            <w:szCs w:val="33"/>
            <w:lang w:val="en-US" w:eastAsia="es-MX"/>
          </w:rPr>
          <w:br/>
          <w:t>35.282902, 33.376891</w:t>
        </w:r>
        <w:r w:rsidRPr="00EC139F">
          <w:rPr>
            <w:rFonts w:eastAsia="Times New Roman" w:cs="Times New Roman"/>
            <w:color w:val="333333"/>
            <w:sz w:val="33"/>
            <w:szCs w:val="33"/>
            <w:lang w:val="en-US" w:eastAsia="es-MX"/>
          </w:rPr>
          <w:br/>
        </w:r>
        <w:proofErr w:type="spellStart"/>
        <w:r w:rsidRPr="00EC139F">
          <w:rPr>
            <w:rFonts w:eastAsia="Times New Roman" w:cs="Times New Roman"/>
            <w:color w:val="333333"/>
            <w:sz w:val="33"/>
            <w:szCs w:val="33"/>
            <w:lang w:val="en-US" w:eastAsia="es-MX"/>
          </w:rPr>
          <w:t>Kyrenia</w:t>
        </w:r>
        <w:proofErr w:type="spellEnd"/>
        <w:r w:rsidRPr="00EC139F">
          <w:rPr>
            <w:rFonts w:eastAsia="Times New Roman" w:cs="Times New Roman"/>
            <w:color w:val="333333"/>
            <w:sz w:val="33"/>
            <w:szCs w:val="33"/>
            <w:lang w:val="en-US" w:eastAsia="es-MX"/>
          </w:rPr>
          <w:t>, Cyprus</w:t>
        </w:r>
      </w:ins>
    </w:p>
    <w:p w:rsidR="00EC139F" w:rsidRPr="00EC139F" w:rsidRDefault="00B14E73" w:rsidP="00EC139F">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9" w:author="Unknown">
        <w:r w:rsidRPr="00EC139F">
          <w:rPr>
            <w:rFonts w:eastAsia="Times New Roman" w:cs="Times New Roman"/>
            <w:color w:val="333333"/>
            <w:sz w:val="33"/>
            <w:szCs w:val="33"/>
            <w:lang w:val="en-US" w:eastAsia="es-MX"/>
          </w:rPr>
          <w:t>18. Star Fort</w:t>
        </w:r>
        <w:r w:rsidRPr="00EC139F">
          <w:rPr>
            <w:rFonts w:eastAsia="Times New Roman" w:cs="Times New Roman"/>
            <w:color w:val="333333"/>
            <w:sz w:val="33"/>
            <w:szCs w:val="33"/>
            <w:lang w:val="en-US" w:eastAsia="es-MX"/>
          </w:rPr>
          <w:br/>
        </w:r>
        <w:proofErr w:type="spellStart"/>
        <w:r w:rsidRPr="00EC139F">
          <w:rPr>
            <w:rFonts w:eastAsia="Times New Roman" w:cs="Times New Roman"/>
            <w:color w:val="333333"/>
            <w:sz w:val="33"/>
            <w:szCs w:val="33"/>
            <w:lang w:val="en-US" w:eastAsia="es-MX"/>
          </w:rPr>
          <w:t>Schansdijk</w:t>
        </w:r>
        <w:proofErr w:type="spellEnd"/>
        <w:r w:rsidRPr="00EC139F">
          <w:rPr>
            <w:rFonts w:eastAsia="Times New Roman" w:cs="Times New Roman"/>
            <w:color w:val="333333"/>
            <w:sz w:val="33"/>
            <w:szCs w:val="33"/>
            <w:lang w:val="en-US" w:eastAsia="es-MX"/>
          </w:rPr>
          <w:t xml:space="preserve"> 5, 4655 De </w:t>
        </w:r>
        <w:proofErr w:type="spellStart"/>
        <w:r w:rsidRPr="00EC139F">
          <w:rPr>
            <w:rFonts w:eastAsia="Times New Roman" w:cs="Times New Roman"/>
            <w:color w:val="333333"/>
            <w:sz w:val="33"/>
            <w:szCs w:val="33"/>
            <w:lang w:val="en-US" w:eastAsia="es-MX"/>
          </w:rPr>
          <w:t>Heen</w:t>
        </w:r>
        <w:proofErr w:type="spellEnd"/>
        <w:r w:rsidRPr="00EC139F">
          <w:rPr>
            <w:rFonts w:eastAsia="Times New Roman" w:cs="Times New Roman"/>
            <w:color w:val="333333"/>
            <w:sz w:val="33"/>
            <w:szCs w:val="33"/>
            <w:lang w:val="en-US" w:eastAsia="es-MX"/>
          </w:rPr>
          <w:t xml:space="preserve">, </w:t>
        </w:r>
        <w:proofErr w:type="gramStart"/>
        <w:r w:rsidRPr="00EC139F">
          <w:rPr>
            <w:rFonts w:eastAsia="Times New Roman" w:cs="Times New Roman"/>
            <w:color w:val="333333"/>
            <w:sz w:val="33"/>
            <w:szCs w:val="33"/>
            <w:lang w:val="en-US" w:eastAsia="es-MX"/>
          </w:rPr>
          <w:t>The</w:t>
        </w:r>
        <w:proofErr w:type="gramEnd"/>
        <w:r w:rsidRPr="00EC139F">
          <w:rPr>
            <w:rFonts w:eastAsia="Times New Roman" w:cs="Times New Roman"/>
            <w:color w:val="333333"/>
            <w:sz w:val="33"/>
            <w:szCs w:val="33"/>
            <w:lang w:val="en-US" w:eastAsia="es-MX"/>
          </w:rPr>
          <w:t xml:space="preserve"> Netherlands</w:t>
        </w:r>
      </w:ins>
    </w:p>
    <w:p w:rsidR="00885DDA" w:rsidRPr="00EC139F" w:rsidRDefault="00B14E73" w:rsidP="00EC139F">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10" w:author="Unknown">
        <w:r w:rsidRPr="00EC139F">
          <w:rPr>
            <w:rFonts w:eastAsia="Times New Roman" w:cs="Times New Roman"/>
            <w:color w:val="333333"/>
            <w:sz w:val="33"/>
            <w:szCs w:val="33"/>
            <w:lang w:val="en-US" w:eastAsia="es-MX"/>
          </w:rPr>
          <w:t>19. Potash Ponds</w:t>
        </w:r>
        <w:r w:rsidRPr="00EC139F">
          <w:rPr>
            <w:rFonts w:eastAsia="Times New Roman" w:cs="Times New Roman"/>
            <w:color w:val="333333"/>
            <w:sz w:val="33"/>
            <w:szCs w:val="33"/>
            <w:lang w:val="en-US" w:eastAsia="es-MX"/>
          </w:rPr>
          <w:br/>
          <w:t>38°29’0.16″N 109°40’52.80″W</w:t>
        </w:r>
        <w:r w:rsidRPr="00EC139F">
          <w:rPr>
            <w:rFonts w:eastAsia="Times New Roman" w:cs="Times New Roman"/>
            <w:color w:val="333333"/>
            <w:sz w:val="33"/>
            <w:szCs w:val="33"/>
            <w:lang w:val="en-US" w:eastAsia="es-MX"/>
          </w:rPr>
          <w:br/>
          <w:t>Moab, Utah, USA</w:t>
        </w:r>
      </w:ins>
    </w:p>
    <w:p w:rsidR="00B14E73" w:rsidRPr="00EC139F" w:rsidRDefault="00B14E73" w:rsidP="00885DDA">
      <w:pPr>
        <w:shd w:val="clear" w:color="auto" w:fill="FFFFFF"/>
        <w:spacing w:before="100" w:beforeAutospacing="1" w:after="100" w:afterAutospacing="1" w:line="240" w:lineRule="atLeast"/>
        <w:jc w:val="center"/>
        <w:outlineLvl w:val="2"/>
        <w:rPr>
          <w:ins w:id="11" w:author="Unknown"/>
          <w:rFonts w:eastAsia="Times New Roman" w:cs="Times New Roman"/>
          <w:color w:val="333333"/>
          <w:sz w:val="33"/>
          <w:szCs w:val="33"/>
          <w:lang w:val="en-US" w:eastAsia="es-MX"/>
        </w:rPr>
      </w:pPr>
      <w:ins w:id="12" w:author="Unknown">
        <w:r w:rsidRPr="00EC139F">
          <w:rPr>
            <w:rFonts w:eastAsia="Times New Roman" w:cs="Times New Roman"/>
            <w:color w:val="333333"/>
            <w:sz w:val="33"/>
            <w:szCs w:val="33"/>
            <w:lang w:val="en-US" w:eastAsia="es-MX"/>
          </w:rPr>
          <w:t>20. Mysterious Pattern</w:t>
        </w:r>
        <w:r w:rsidRPr="00EC139F">
          <w:rPr>
            <w:rFonts w:eastAsia="Times New Roman" w:cs="Times New Roman"/>
            <w:color w:val="333333"/>
            <w:sz w:val="33"/>
            <w:szCs w:val="33"/>
            <w:lang w:val="en-US" w:eastAsia="es-MX"/>
          </w:rPr>
          <w:br/>
          <w:t>37.629562, -116.849556</w:t>
        </w:r>
        <w:r w:rsidRPr="00EC139F">
          <w:rPr>
            <w:rFonts w:eastAsia="Times New Roman" w:cs="Times New Roman"/>
            <w:color w:val="333333"/>
            <w:sz w:val="33"/>
            <w:szCs w:val="33"/>
            <w:lang w:val="en-US" w:eastAsia="es-MX"/>
          </w:rPr>
          <w:br/>
          <w:t>Nevada, USA</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13" w:author="Unknown">
        <w:r w:rsidRPr="00EC139F">
          <w:rPr>
            <w:rFonts w:eastAsia="Times New Roman" w:cs="Times New Roman"/>
            <w:color w:val="333333"/>
            <w:sz w:val="33"/>
            <w:szCs w:val="33"/>
            <w:lang w:val="en-US" w:eastAsia="es-MX"/>
          </w:rPr>
          <w:t>21. The Whampoa Boat-Shaped Shopping Centre</w:t>
        </w:r>
        <w:r w:rsidRPr="00EC139F">
          <w:rPr>
            <w:rFonts w:eastAsia="Times New Roman" w:cs="Times New Roman"/>
            <w:color w:val="333333"/>
            <w:sz w:val="33"/>
            <w:szCs w:val="33"/>
            <w:lang w:val="en-US" w:eastAsia="es-MX"/>
          </w:rPr>
          <w:br/>
          <w:t>22°18’14.15″N, 114°11’24.66″E</w:t>
        </w:r>
        <w:r w:rsidRPr="00EC139F">
          <w:rPr>
            <w:rFonts w:eastAsia="Times New Roman" w:cs="Times New Roman"/>
            <w:color w:val="333333"/>
            <w:sz w:val="33"/>
            <w:szCs w:val="33"/>
            <w:lang w:val="en-US" w:eastAsia="es-MX"/>
          </w:rPr>
          <w:br/>
          <w:t xml:space="preserve">Hung </w:t>
        </w:r>
        <w:proofErr w:type="spellStart"/>
        <w:r w:rsidRPr="00EC139F">
          <w:rPr>
            <w:rFonts w:eastAsia="Times New Roman" w:cs="Times New Roman"/>
            <w:color w:val="333333"/>
            <w:sz w:val="33"/>
            <w:szCs w:val="33"/>
            <w:lang w:val="en-US" w:eastAsia="es-MX"/>
          </w:rPr>
          <w:t>Hom</w:t>
        </w:r>
        <w:proofErr w:type="spellEnd"/>
        <w:r w:rsidRPr="00EC139F">
          <w:rPr>
            <w:rFonts w:eastAsia="Times New Roman" w:cs="Times New Roman"/>
            <w:color w:val="333333"/>
            <w:sz w:val="33"/>
            <w:szCs w:val="33"/>
            <w:lang w:val="en-US" w:eastAsia="es-MX"/>
          </w:rPr>
          <w:t>, Kowloon, Hong Kong</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14" w:author="Unknown">
        <w:r w:rsidRPr="00EC139F">
          <w:rPr>
            <w:rFonts w:eastAsia="Times New Roman" w:cs="Times New Roman"/>
            <w:color w:val="333333"/>
            <w:sz w:val="33"/>
            <w:szCs w:val="33"/>
            <w:lang w:val="en-US" w:eastAsia="es-MX"/>
          </w:rPr>
          <w:t>22. Russell Square</w:t>
        </w:r>
        <w:r w:rsidRPr="00EC139F">
          <w:rPr>
            <w:rFonts w:eastAsia="Times New Roman" w:cs="Times New Roman"/>
            <w:color w:val="333333"/>
            <w:sz w:val="33"/>
            <w:szCs w:val="33"/>
            <w:lang w:val="en-US" w:eastAsia="es-MX"/>
          </w:rPr>
          <w:br/>
          <w:t>Bloomsbury, London, United Kingdom</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15" w:author="Unknown">
        <w:r w:rsidRPr="00EC139F">
          <w:rPr>
            <w:rFonts w:eastAsia="Times New Roman" w:cs="Times New Roman"/>
            <w:color w:val="333333"/>
            <w:sz w:val="33"/>
            <w:szCs w:val="33"/>
            <w:lang w:eastAsia="es-MX"/>
          </w:rPr>
          <w:t>23. Coca Cola Logo</w:t>
        </w:r>
        <w:r w:rsidRPr="00EC139F">
          <w:rPr>
            <w:rFonts w:eastAsia="Times New Roman" w:cs="Times New Roman"/>
            <w:color w:val="333333"/>
            <w:sz w:val="33"/>
            <w:szCs w:val="33"/>
            <w:lang w:eastAsia="es-MX"/>
          </w:rPr>
          <w:br/>
          <w:t>-18.529211, -70.249941</w:t>
        </w:r>
        <w:r w:rsidRPr="00EC139F">
          <w:rPr>
            <w:rFonts w:eastAsia="Times New Roman" w:cs="Times New Roman"/>
            <w:color w:val="333333"/>
            <w:sz w:val="33"/>
            <w:szCs w:val="33"/>
            <w:lang w:eastAsia="es-MX"/>
          </w:rPr>
          <w:br/>
          <w:t>Arica, Arica y Parinacota, Chile</w:t>
        </w:r>
      </w:ins>
    </w:p>
    <w:p w:rsidR="007B53D2"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16" w:author="Unknown">
        <w:r w:rsidRPr="00EC139F">
          <w:rPr>
            <w:rFonts w:eastAsia="Times New Roman" w:cs="Times New Roman"/>
            <w:color w:val="333333"/>
            <w:sz w:val="33"/>
            <w:szCs w:val="33"/>
            <w:lang w:val="en-US" w:eastAsia="es-MX"/>
          </w:rPr>
          <w:lastRenderedPageBreak/>
          <w:t>24. Concentric Circ</w:t>
        </w:r>
      </w:ins>
      <w:r w:rsidR="00885DDA" w:rsidRPr="00EC139F">
        <w:rPr>
          <w:rFonts w:eastAsia="Times New Roman" w:cs="Times New Roman"/>
          <w:color w:val="333333"/>
          <w:sz w:val="33"/>
          <w:szCs w:val="33"/>
          <w:lang w:val="en-US" w:eastAsia="es-MX"/>
        </w:rPr>
        <w:t>l</w:t>
      </w:r>
      <w:ins w:id="17" w:author="Unknown">
        <w:r w:rsidRPr="00EC139F">
          <w:rPr>
            <w:rFonts w:eastAsia="Times New Roman" w:cs="Times New Roman"/>
            <w:color w:val="333333"/>
            <w:sz w:val="33"/>
            <w:szCs w:val="33"/>
            <w:lang w:val="en-US" w:eastAsia="es-MX"/>
          </w:rPr>
          <w:t>es</w:t>
        </w:r>
        <w:r w:rsidRPr="00EC139F">
          <w:rPr>
            <w:rFonts w:eastAsia="Times New Roman" w:cs="Times New Roman"/>
            <w:color w:val="333333"/>
            <w:sz w:val="33"/>
            <w:szCs w:val="33"/>
            <w:lang w:val="en-US" w:eastAsia="es-MX"/>
          </w:rPr>
          <w:br/>
          <w:t>39.623119, -107.635353</w:t>
        </w:r>
        <w:r w:rsidRPr="00EC139F">
          <w:rPr>
            <w:rFonts w:eastAsia="Times New Roman" w:cs="Times New Roman"/>
            <w:color w:val="333333"/>
            <w:sz w:val="33"/>
            <w:szCs w:val="33"/>
            <w:lang w:val="en-US" w:eastAsia="es-MX"/>
          </w:rPr>
          <w:br/>
          <w:t>New Castle, Colorado, USA</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18" w:author="Unknown">
        <w:r w:rsidRPr="00EC139F">
          <w:rPr>
            <w:rFonts w:eastAsia="Times New Roman" w:cs="Times New Roman"/>
            <w:color w:val="333333"/>
            <w:sz w:val="33"/>
            <w:szCs w:val="33"/>
            <w:lang w:val="en-US" w:eastAsia="es-MX"/>
          </w:rPr>
          <w:t>25. Island in a Lake in an Island in a Lake</w:t>
        </w:r>
        <w:r w:rsidRPr="00EC139F">
          <w:rPr>
            <w:rFonts w:eastAsia="Times New Roman" w:cs="Times New Roman"/>
            <w:color w:val="333333"/>
            <w:sz w:val="33"/>
            <w:szCs w:val="33"/>
            <w:lang w:val="en-US" w:eastAsia="es-MX"/>
          </w:rPr>
          <w:br/>
          <w:t>69.793° N, 108.241° W</w:t>
        </w:r>
        <w:r w:rsidRPr="00EC139F">
          <w:rPr>
            <w:rFonts w:eastAsia="Times New Roman" w:cs="Times New Roman"/>
            <w:color w:val="333333"/>
            <w:sz w:val="33"/>
            <w:szCs w:val="33"/>
            <w:lang w:val="en-US" w:eastAsia="es-MX"/>
          </w:rPr>
          <w:br/>
          <w:t>Northern Canada</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19" w:author="Unknown">
        <w:r w:rsidRPr="00EC139F">
          <w:rPr>
            <w:rFonts w:eastAsia="Times New Roman" w:cs="Times New Roman"/>
            <w:color w:val="333333"/>
            <w:sz w:val="33"/>
            <w:szCs w:val="33"/>
            <w:lang w:val="en-US" w:eastAsia="es-MX"/>
          </w:rPr>
          <w:t>26. Flipped Car</w:t>
        </w:r>
        <w:r w:rsidRPr="00EC139F">
          <w:rPr>
            <w:rFonts w:eastAsia="Times New Roman" w:cs="Times New Roman"/>
            <w:color w:val="333333"/>
            <w:sz w:val="33"/>
            <w:szCs w:val="33"/>
            <w:lang w:val="en-US" w:eastAsia="es-MX"/>
          </w:rPr>
          <w:br/>
          <w:t>51°19’18.13″N, 6°34’35.64″E</w:t>
        </w:r>
        <w:r w:rsidRPr="00EC139F">
          <w:rPr>
            <w:rFonts w:eastAsia="Times New Roman" w:cs="Times New Roman"/>
            <w:color w:val="333333"/>
            <w:sz w:val="33"/>
            <w:szCs w:val="33"/>
            <w:lang w:val="en-US" w:eastAsia="es-MX"/>
          </w:rPr>
          <w:br/>
          <w:t>Krefeld, Germany</w:t>
        </w:r>
      </w:ins>
    </w:p>
    <w:p w:rsidR="00EC139F" w:rsidRPr="00EC139F" w:rsidRDefault="00B14E73" w:rsidP="00EC139F">
      <w:pPr>
        <w:shd w:val="clear" w:color="auto" w:fill="FFFFFF"/>
        <w:spacing w:before="100" w:beforeAutospacing="1" w:after="100" w:afterAutospacing="1" w:line="240" w:lineRule="atLeast"/>
        <w:jc w:val="center"/>
        <w:outlineLvl w:val="2"/>
        <w:rPr>
          <w:rFonts w:eastAsia="Times New Roman" w:cs="Times New Roman"/>
          <w:color w:val="000000"/>
          <w:sz w:val="24"/>
          <w:szCs w:val="24"/>
          <w:lang w:val="en-US" w:eastAsia="es-MX"/>
        </w:rPr>
      </w:pPr>
      <w:ins w:id="20" w:author="Unknown">
        <w:r w:rsidRPr="00EC139F">
          <w:rPr>
            <w:rFonts w:eastAsia="Times New Roman" w:cs="Times New Roman"/>
            <w:color w:val="333333"/>
            <w:sz w:val="33"/>
            <w:szCs w:val="33"/>
            <w:lang w:val="en-US" w:eastAsia="es-MX"/>
          </w:rPr>
          <w:t>27. Strange Symbol</w:t>
        </w:r>
        <w:r w:rsidRPr="00EC139F">
          <w:rPr>
            <w:rFonts w:eastAsia="Times New Roman" w:cs="Times New Roman"/>
            <w:color w:val="333333"/>
            <w:sz w:val="33"/>
            <w:szCs w:val="33"/>
            <w:lang w:val="en-US" w:eastAsia="es-MX"/>
          </w:rPr>
          <w:br/>
          <w:t>37.401573, -116.867808</w:t>
        </w:r>
        <w:r w:rsidRPr="00EC139F">
          <w:rPr>
            <w:rFonts w:eastAsia="Times New Roman" w:cs="Times New Roman"/>
            <w:color w:val="333333"/>
            <w:sz w:val="33"/>
            <w:szCs w:val="33"/>
            <w:lang w:val="en-US" w:eastAsia="es-MX"/>
          </w:rPr>
          <w:br/>
          <w:t>Nevada, USA</w:t>
        </w:r>
      </w:ins>
      <w:r w:rsidR="00885DDA" w:rsidRPr="00EC139F">
        <w:rPr>
          <w:rFonts w:eastAsia="Times New Roman" w:cs="Times New Roman"/>
          <w:color w:val="000000"/>
          <w:sz w:val="24"/>
          <w:szCs w:val="24"/>
          <w:lang w:val="en-US" w:eastAsia="es-MX"/>
        </w:rPr>
        <w:t xml:space="preserve"> </w:t>
      </w:r>
    </w:p>
    <w:p w:rsidR="00885DDA" w:rsidRPr="00EC139F" w:rsidRDefault="00B14E73" w:rsidP="00EC139F">
      <w:pPr>
        <w:shd w:val="clear" w:color="auto" w:fill="FFFFFF"/>
        <w:spacing w:before="100" w:beforeAutospacing="1" w:after="100" w:afterAutospacing="1" w:line="240" w:lineRule="atLeast"/>
        <w:jc w:val="center"/>
        <w:outlineLvl w:val="2"/>
        <w:rPr>
          <w:rFonts w:eastAsia="Times New Roman" w:cs="Times New Roman"/>
          <w:color w:val="000000"/>
          <w:sz w:val="24"/>
          <w:szCs w:val="24"/>
          <w:lang w:val="en-US" w:eastAsia="es-MX"/>
        </w:rPr>
      </w:pPr>
      <w:ins w:id="21" w:author="Unknown">
        <w:r w:rsidRPr="00EC139F">
          <w:rPr>
            <w:rFonts w:eastAsia="Times New Roman" w:cs="Times New Roman"/>
            <w:color w:val="333333"/>
            <w:sz w:val="33"/>
            <w:szCs w:val="33"/>
            <w:lang w:val="en-US" w:eastAsia="es-MX"/>
          </w:rPr>
          <w:t>28. Monkey Face</w:t>
        </w:r>
        <w:r w:rsidRPr="00EC139F">
          <w:rPr>
            <w:rFonts w:eastAsia="Times New Roman" w:cs="Times New Roman"/>
            <w:color w:val="333333"/>
            <w:sz w:val="33"/>
            <w:szCs w:val="33"/>
            <w:lang w:val="en-US" w:eastAsia="es-MX"/>
          </w:rPr>
          <w:br/>
          <w:t>65.476721, -173.511416</w:t>
        </w:r>
        <w:r w:rsidRPr="00EC139F">
          <w:rPr>
            <w:rFonts w:eastAsia="Times New Roman" w:cs="Times New Roman"/>
            <w:color w:val="333333"/>
            <w:sz w:val="33"/>
            <w:szCs w:val="33"/>
            <w:lang w:val="en-US" w:eastAsia="es-MX"/>
          </w:rPr>
          <w:br/>
          <w:t>Russia</w:t>
        </w:r>
      </w:ins>
    </w:p>
    <w:p w:rsidR="007B53D2"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22" w:author="Unknown">
        <w:r w:rsidRPr="00EC139F">
          <w:rPr>
            <w:rFonts w:eastAsia="Times New Roman" w:cs="Times New Roman"/>
            <w:color w:val="333333"/>
            <w:sz w:val="33"/>
            <w:szCs w:val="33"/>
            <w:lang w:val="en-US" w:eastAsia="es-MX"/>
          </w:rPr>
          <w:t>29. Big Swimming Pool</w:t>
        </w:r>
        <w:r w:rsidRPr="00EC139F">
          <w:rPr>
            <w:rFonts w:eastAsia="Times New Roman" w:cs="Times New Roman"/>
            <w:color w:val="333333"/>
            <w:sz w:val="33"/>
            <w:szCs w:val="33"/>
            <w:lang w:val="en-US" w:eastAsia="es-MX"/>
          </w:rPr>
          <w:br/>
          <w:t>52°29’52.24″N 13°27’13.67″E</w:t>
        </w:r>
        <w:r w:rsidRPr="00EC139F">
          <w:rPr>
            <w:rFonts w:eastAsia="Times New Roman" w:cs="Times New Roman"/>
            <w:color w:val="333333"/>
            <w:sz w:val="33"/>
            <w:szCs w:val="33"/>
            <w:lang w:val="en-US" w:eastAsia="es-MX"/>
          </w:rPr>
          <w:br/>
          <w:t>Berlin, Germ</w:t>
        </w:r>
      </w:ins>
      <w:r w:rsidR="00885DDA" w:rsidRPr="00EC139F">
        <w:rPr>
          <w:rFonts w:eastAsia="Times New Roman" w:cs="Times New Roman"/>
          <w:color w:val="333333"/>
          <w:sz w:val="33"/>
          <w:szCs w:val="33"/>
          <w:lang w:val="en-US" w:eastAsia="es-MX"/>
        </w:rPr>
        <w:t>any</w:t>
      </w:r>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23" w:author="Unknown">
        <w:r w:rsidRPr="00EC139F">
          <w:rPr>
            <w:rFonts w:eastAsia="Times New Roman" w:cs="Times New Roman"/>
            <w:color w:val="333333"/>
            <w:sz w:val="33"/>
            <w:szCs w:val="33"/>
            <w:lang w:val="en-US" w:eastAsia="es-MX"/>
          </w:rPr>
          <w:t xml:space="preserve">30. A Most Phallic </w:t>
        </w:r>
        <w:proofErr w:type="spellStart"/>
        <w:r w:rsidRPr="00EC139F">
          <w:rPr>
            <w:rFonts w:eastAsia="Times New Roman" w:cs="Times New Roman"/>
            <w:color w:val="333333"/>
            <w:sz w:val="33"/>
            <w:szCs w:val="33"/>
            <w:lang w:val="en-US" w:eastAsia="es-MX"/>
          </w:rPr>
          <w:t>Buliding</w:t>
        </w:r>
        <w:proofErr w:type="spellEnd"/>
        <w:r w:rsidRPr="00EC139F">
          <w:rPr>
            <w:rFonts w:eastAsia="Times New Roman" w:cs="Times New Roman"/>
            <w:color w:val="333333"/>
            <w:sz w:val="33"/>
            <w:szCs w:val="33"/>
            <w:lang w:val="en-US" w:eastAsia="es-MX"/>
          </w:rPr>
          <w:br/>
          <w:t>41.84201, -89.485937</w:t>
        </w:r>
        <w:r w:rsidRPr="00EC139F">
          <w:rPr>
            <w:rFonts w:eastAsia="Times New Roman" w:cs="Times New Roman"/>
            <w:color w:val="333333"/>
            <w:sz w:val="33"/>
            <w:szCs w:val="33"/>
            <w:lang w:val="en-US" w:eastAsia="es-MX"/>
          </w:rPr>
          <w:br/>
          <w:t>Dixon, Illinois, USA</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24" w:author="Unknown">
        <w:r w:rsidRPr="00EC139F">
          <w:rPr>
            <w:rFonts w:eastAsia="Times New Roman" w:cs="Times New Roman"/>
            <w:color w:val="333333"/>
            <w:sz w:val="33"/>
            <w:szCs w:val="33"/>
            <w:lang w:val="en-US" w:eastAsia="es-MX"/>
          </w:rPr>
          <w:t>31. Big Friendly Giant</w:t>
        </w:r>
        <w:r w:rsidRPr="00EC139F">
          <w:rPr>
            <w:rFonts w:eastAsia="Times New Roman" w:cs="Times New Roman"/>
            <w:color w:val="333333"/>
            <w:sz w:val="33"/>
            <w:szCs w:val="33"/>
            <w:lang w:val="en-US" w:eastAsia="es-MX"/>
          </w:rPr>
          <w:br/>
          <w:t>19°56’56.96″S 69°38’1.83″W</w:t>
        </w:r>
        <w:r w:rsidRPr="00EC139F">
          <w:rPr>
            <w:rFonts w:eastAsia="Times New Roman" w:cs="Times New Roman"/>
            <w:color w:val="333333"/>
            <w:sz w:val="33"/>
            <w:szCs w:val="33"/>
            <w:lang w:val="en-US" w:eastAsia="es-MX"/>
          </w:rPr>
          <w:br/>
        </w:r>
        <w:proofErr w:type="spellStart"/>
        <w:r w:rsidRPr="00EC139F">
          <w:rPr>
            <w:rFonts w:eastAsia="Times New Roman" w:cs="Times New Roman"/>
            <w:color w:val="333333"/>
            <w:sz w:val="33"/>
            <w:szCs w:val="33"/>
            <w:lang w:val="en-US" w:eastAsia="es-MX"/>
          </w:rPr>
          <w:t>Huara</w:t>
        </w:r>
        <w:proofErr w:type="spellEnd"/>
        <w:r w:rsidRPr="00EC139F">
          <w:rPr>
            <w:rFonts w:eastAsia="Times New Roman" w:cs="Times New Roman"/>
            <w:color w:val="333333"/>
            <w:sz w:val="33"/>
            <w:szCs w:val="33"/>
            <w:lang w:val="en-US" w:eastAsia="es-MX"/>
          </w:rPr>
          <w:t>, Tarapacá, Chile</w:t>
        </w:r>
      </w:ins>
    </w:p>
    <w:p w:rsidR="007B53D2"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25" w:author="Unknown">
        <w:r w:rsidRPr="00EC139F">
          <w:rPr>
            <w:rFonts w:eastAsia="Times New Roman" w:cs="Times New Roman"/>
            <w:color w:val="333333"/>
            <w:sz w:val="33"/>
            <w:szCs w:val="33"/>
            <w:lang w:val="en-US" w:eastAsia="es-MX"/>
          </w:rPr>
          <w:lastRenderedPageBreak/>
          <w:t>32. Another Jet in a Parking Lot</w:t>
        </w:r>
        <w:r w:rsidRPr="00EC139F">
          <w:rPr>
            <w:rFonts w:eastAsia="Times New Roman" w:cs="Times New Roman"/>
            <w:color w:val="333333"/>
            <w:sz w:val="33"/>
            <w:szCs w:val="33"/>
            <w:lang w:val="en-US" w:eastAsia="es-MX"/>
          </w:rPr>
          <w:br/>
          <w:t>48.825183, 2.1985795</w:t>
        </w:r>
        <w:r w:rsidRPr="00EC139F">
          <w:rPr>
            <w:rFonts w:eastAsia="Times New Roman" w:cs="Times New Roman"/>
            <w:color w:val="333333"/>
            <w:sz w:val="33"/>
            <w:szCs w:val="33"/>
            <w:lang w:val="en-US" w:eastAsia="es-MX"/>
          </w:rPr>
          <w:br/>
          <w:t>92410 Ville-</w:t>
        </w:r>
        <w:proofErr w:type="spellStart"/>
        <w:r w:rsidRPr="00EC139F">
          <w:rPr>
            <w:rFonts w:eastAsia="Times New Roman" w:cs="Times New Roman"/>
            <w:color w:val="333333"/>
            <w:sz w:val="33"/>
            <w:szCs w:val="33"/>
            <w:lang w:val="en-US" w:eastAsia="es-MX"/>
          </w:rPr>
          <w:t>d’Avray</w:t>
        </w:r>
        <w:proofErr w:type="spellEnd"/>
        <w:r w:rsidRPr="00EC139F">
          <w:rPr>
            <w:rFonts w:eastAsia="Times New Roman" w:cs="Times New Roman"/>
            <w:color w:val="333333"/>
            <w:sz w:val="33"/>
            <w:szCs w:val="33"/>
            <w:lang w:val="en-US" w:eastAsia="es-MX"/>
          </w:rPr>
          <w:t>, France</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26" w:author="Unknown">
        <w:r w:rsidRPr="00EC139F">
          <w:rPr>
            <w:rFonts w:eastAsia="Times New Roman" w:cs="Times New Roman"/>
            <w:color w:val="333333"/>
            <w:sz w:val="33"/>
            <w:szCs w:val="33"/>
            <w:lang w:val="en-US" w:eastAsia="es-MX"/>
          </w:rPr>
          <w:t>33. More Mysterious Desert Patterns</w:t>
        </w:r>
        <w:r w:rsidRPr="00EC139F">
          <w:rPr>
            <w:rFonts w:eastAsia="Times New Roman" w:cs="Times New Roman"/>
            <w:color w:val="333333"/>
            <w:sz w:val="33"/>
            <w:szCs w:val="33"/>
            <w:lang w:val="en-US" w:eastAsia="es-MX"/>
          </w:rPr>
          <w:br/>
          <w:t>40.458148, 93.393145</w:t>
        </w:r>
        <w:r w:rsidRPr="00EC139F">
          <w:rPr>
            <w:rFonts w:eastAsia="Times New Roman" w:cs="Times New Roman"/>
            <w:color w:val="333333"/>
            <w:sz w:val="33"/>
            <w:szCs w:val="33"/>
            <w:lang w:val="en-US" w:eastAsia="es-MX"/>
          </w:rPr>
          <w:br/>
          <w:t>China</w:t>
        </w:r>
      </w:ins>
    </w:p>
    <w:p w:rsidR="00B14E73" w:rsidRPr="00EC139F" w:rsidRDefault="00B14E73" w:rsidP="00885DDA">
      <w:pPr>
        <w:shd w:val="clear" w:color="auto" w:fill="FFFFFF"/>
        <w:spacing w:before="100" w:beforeAutospacing="1" w:after="100" w:afterAutospacing="1" w:line="240" w:lineRule="atLeast"/>
        <w:jc w:val="center"/>
        <w:outlineLvl w:val="2"/>
        <w:rPr>
          <w:ins w:id="27" w:author="Unknown"/>
          <w:rFonts w:eastAsia="Times New Roman" w:cs="Times New Roman"/>
          <w:color w:val="333333"/>
          <w:sz w:val="33"/>
          <w:szCs w:val="33"/>
          <w:lang w:val="en-US" w:eastAsia="es-MX"/>
        </w:rPr>
      </w:pPr>
      <w:ins w:id="28" w:author="Unknown">
        <w:r w:rsidRPr="00EC139F">
          <w:rPr>
            <w:rFonts w:eastAsia="Times New Roman" w:cs="Times New Roman"/>
            <w:color w:val="333333"/>
            <w:sz w:val="33"/>
            <w:szCs w:val="33"/>
            <w:lang w:val="en-US" w:eastAsia="es-MX"/>
          </w:rPr>
          <w:t>34. Shipwreck</w:t>
        </w:r>
        <w:r w:rsidRPr="00EC139F">
          <w:rPr>
            <w:rFonts w:eastAsia="Times New Roman" w:cs="Times New Roman"/>
            <w:color w:val="333333"/>
            <w:sz w:val="33"/>
            <w:szCs w:val="33"/>
            <w:lang w:val="en-US" w:eastAsia="es-MX"/>
          </w:rPr>
          <w:br/>
          <w:t>30.541634, 47.825445</w:t>
        </w:r>
        <w:r w:rsidRPr="00EC139F">
          <w:rPr>
            <w:rFonts w:eastAsia="Times New Roman" w:cs="Times New Roman"/>
            <w:color w:val="333333"/>
            <w:sz w:val="33"/>
            <w:szCs w:val="33"/>
            <w:lang w:val="en-US" w:eastAsia="es-MX"/>
          </w:rPr>
          <w:br/>
        </w:r>
        <w:proofErr w:type="spellStart"/>
        <w:r w:rsidRPr="00EC139F">
          <w:rPr>
            <w:rFonts w:eastAsia="Times New Roman" w:cs="Times New Roman"/>
            <w:color w:val="333333"/>
            <w:sz w:val="33"/>
            <w:szCs w:val="33"/>
            <w:lang w:val="en-US" w:eastAsia="es-MX"/>
          </w:rPr>
          <w:t>Basrah</w:t>
        </w:r>
        <w:proofErr w:type="spellEnd"/>
        <w:r w:rsidRPr="00EC139F">
          <w:rPr>
            <w:rFonts w:eastAsia="Times New Roman" w:cs="Times New Roman"/>
            <w:color w:val="333333"/>
            <w:sz w:val="33"/>
            <w:szCs w:val="33"/>
            <w:lang w:val="en-US" w:eastAsia="es-MX"/>
          </w:rPr>
          <w:t>, Iraq</w:t>
        </w:r>
      </w:ins>
    </w:p>
    <w:p w:rsidR="00EC139F" w:rsidRPr="00EC139F" w:rsidRDefault="00B14E73" w:rsidP="00EC139F">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29" w:author="Unknown">
        <w:r w:rsidRPr="00EC139F">
          <w:rPr>
            <w:rFonts w:eastAsia="Times New Roman" w:cs="Times New Roman"/>
            <w:color w:val="333333"/>
            <w:sz w:val="33"/>
            <w:szCs w:val="33"/>
            <w:lang w:val="en-US" w:eastAsia="es-MX"/>
          </w:rPr>
          <w:t>35. Multiple Landing Strips in the Desert</w:t>
        </w:r>
        <w:r w:rsidRPr="00EC139F">
          <w:rPr>
            <w:rFonts w:eastAsia="Times New Roman" w:cs="Times New Roman"/>
            <w:color w:val="333333"/>
            <w:sz w:val="33"/>
            <w:szCs w:val="33"/>
            <w:lang w:val="en-US" w:eastAsia="es-MX"/>
          </w:rPr>
          <w:br/>
          <w:t>32.663367, -111.487618</w:t>
        </w:r>
        <w:r w:rsidRPr="00EC139F">
          <w:rPr>
            <w:rFonts w:eastAsia="Times New Roman" w:cs="Times New Roman"/>
            <w:color w:val="333333"/>
            <w:sz w:val="33"/>
            <w:szCs w:val="33"/>
            <w:lang w:val="en-US" w:eastAsia="es-MX"/>
          </w:rPr>
          <w:br/>
          <w:t>Eloy, Arizona, USA</w:t>
        </w:r>
      </w:ins>
    </w:p>
    <w:p w:rsidR="00885DDA" w:rsidRPr="00EC139F" w:rsidRDefault="00B14E73" w:rsidP="00EC139F">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30" w:author="Unknown">
        <w:r w:rsidRPr="00EC139F">
          <w:rPr>
            <w:rFonts w:eastAsia="Times New Roman" w:cs="Times New Roman"/>
            <w:color w:val="333333"/>
            <w:sz w:val="33"/>
            <w:szCs w:val="33"/>
            <w:lang w:val="en-US" w:eastAsia="es-MX"/>
          </w:rPr>
          <w:t>36. Oil Fields</w:t>
        </w:r>
        <w:r w:rsidRPr="00EC139F">
          <w:rPr>
            <w:rFonts w:eastAsia="Times New Roman" w:cs="Times New Roman"/>
            <w:color w:val="333333"/>
            <w:sz w:val="33"/>
            <w:szCs w:val="33"/>
            <w:lang w:val="en-US" w:eastAsia="es-MX"/>
          </w:rPr>
          <w:br/>
          <w:t>37°39’16.06″S 68°10’16.42″W</w:t>
        </w:r>
        <w:r w:rsidRPr="00EC139F">
          <w:rPr>
            <w:rFonts w:eastAsia="Times New Roman" w:cs="Times New Roman"/>
            <w:color w:val="333333"/>
            <w:sz w:val="33"/>
            <w:szCs w:val="33"/>
            <w:lang w:val="en-US" w:eastAsia="es-MX"/>
          </w:rPr>
          <w:br/>
          <w:t>Rio Negro, Argentina</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31" w:author="Unknown">
        <w:r w:rsidRPr="00EC139F">
          <w:rPr>
            <w:rFonts w:eastAsia="Times New Roman" w:cs="Times New Roman"/>
            <w:color w:val="333333"/>
            <w:sz w:val="33"/>
            <w:szCs w:val="33"/>
            <w:lang w:eastAsia="es-MX"/>
          </w:rPr>
          <w:t xml:space="preserve">37. </w:t>
        </w:r>
        <w:proofErr w:type="spellStart"/>
        <w:r w:rsidRPr="00EC139F">
          <w:rPr>
            <w:rFonts w:eastAsia="Times New Roman" w:cs="Times New Roman"/>
            <w:color w:val="333333"/>
            <w:sz w:val="33"/>
            <w:szCs w:val="33"/>
            <w:lang w:eastAsia="es-MX"/>
          </w:rPr>
          <w:t>Mattel</w:t>
        </w:r>
        <w:proofErr w:type="spellEnd"/>
        <w:r w:rsidRPr="00EC139F">
          <w:rPr>
            <w:rFonts w:eastAsia="Times New Roman" w:cs="Times New Roman"/>
            <w:color w:val="333333"/>
            <w:sz w:val="33"/>
            <w:szCs w:val="33"/>
            <w:lang w:eastAsia="es-MX"/>
          </w:rPr>
          <w:t xml:space="preserve"> Logo</w:t>
        </w:r>
        <w:r w:rsidRPr="00EC139F">
          <w:rPr>
            <w:rFonts w:eastAsia="Times New Roman" w:cs="Times New Roman"/>
            <w:color w:val="333333"/>
            <w:sz w:val="33"/>
            <w:szCs w:val="33"/>
            <w:lang w:eastAsia="es-MX"/>
          </w:rPr>
          <w:br/>
          <w:t>33.921277, -118.391674</w:t>
        </w:r>
        <w:r w:rsidRPr="00EC139F">
          <w:rPr>
            <w:rFonts w:eastAsia="Times New Roman" w:cs="Times New Roman"/>
            <w:color w:val="333333"/>
            <w:sz w:val="33"/>
            <w:szCs w:val="33"/>
            <w:lang w:eastAsia="es-MX"/>
          </w:rPr>
          <w:br/>
          <w:t>El Segundo, California</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32" w:author="Unknown">
        <w:r w:rsidRPr="00EC139F">
          <w:rPr>
            <w:rFonts w:eastAsia="Times New Roman" w:cs="Times New Roman"/>
            <w:color w:val="333333"/>
            <w:sz w:val="33"/>
            <w:szCs w:val="33"/>
            <w:lang w:val="en-US" w:eastAsia="es-MX"/>
          </w:rPr>
          <w:t>38. Uluru / Ayers Rock</w:t>
        </w:r>
        <w:r w:rsidRPr="00EC139F">
          <w:rPr>
            <w:rFonts w:eastAsia="Times New Roman" w:cs="Times New Roman"/>
            <w:color w:val="333333"/>
            <w:sz w:val="33"/>
            <w:szCs w:val="33"/>
            <w:lang w:val="en-US" w:eastAsia="es-MX"/>
          </w:rPr>
          <w:br/>
          <w:t>-25.344375, 131.034401</w:t>
        </w:r>
        <w:r w:rsidRPr="00EC139F">
          <w:rPr>
            <w:rFonts w:eastAsia="Times New Roman" w:cs="Times New Roman"/>
            <w:color w:val="333333"/>
            <w:sz w:val="33"/>
            <w:szCs w:val="33"/>
            <w:lang w:val="en-US" w:eastAsia="es-MX"/>
          </w:rPr>
          <w:br/>
          <w:t xml:space="preserve">Northern Territory, </w:t>
        </w:r>
        <w:proofErr w:type="spellStart"/>
        <w:r w:rsidRPr="00EC139F">
          <w:rPr>
            <w:rFonts w:eastAsia="Times New Roman" w:cs="Times New Roman"/>
            <w:color w:val="333333"/>
            <w:sz w:val="33"/>
            <w:szCs w:val="33"/>
            <w:lang w:val="en-US" w:eastAsia="es-MX"/>
          </w:rPr>
          <w:t>Austrlia</w:t>
        </w:r>
      </w:ins>
      <w:proofErr w:type="spellEnd"/>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33" w:author="Unknown">
        <w:r w:rsidRPr="00EC139F">
          <w:rPr>
            <w:rFonts w:eastAsia="Times New Roman" w:cs="Times New Roman"/>
            <w:color w:val="333333"/>
            <w:sz w:val="33"/>
            <w:szCs w:val="33"/>
            <w:lang w:val="en-US" w:eastAsia="es-MX"/>
          </w:rPr>
          <w:t>39. 1:20 Scale Model of Disputed Border Region</w:t>
        </w:r>
        <w:r w:rsidRPr="00EC139F">
          <w:rPr>
            <w:rFonts w:eastAsia="Times New Roman" w:cs="Times New Roman"/>
            <w:color w:val="333333"/>
            <w:sz w:val="33"/>
            <w:szCs w:val="33"/>
            <w:lang w:val="en-US" w:eastAsia="es-MX"/>
          </w:rPr>
          <w:br/>
          <w:t>between India and China</w:t>
        </w:r>
        <w:r w:rsidRPr="00EC139F">
          <w:rPr>
            <w:rFonts w:eastAsia="Times New Roman" w:cs="Times New Roman"/>
            <w:color w:val="333333"/>
            <w:sz w:val="33"/>
            <w:szCs w:val="33"/>
            <w:lang w:val="en-US" w:eastAsia="es-MX"/>
          </w:rPr>
          <w:br/>
          <w:t>38.265652, 105.9517</w:t>
        </w:r>
        <w:r w:rsidRPr="00EC139F">
          <w:rPr>
            <w:rFonts w:eastAsia="Times New Roman" w:cs="Times New Roman"/>
            <w:color w:val="333333"/>
            <w:sz w:val="33"/>
            <w:szCs w:val="33"/>
            <w:lang w:val="en-US" w:eastAsia="es-MX"/>
          </w:rPr>
          <w:br/>
          <w:t xml:space="preserve">Yong </w:t>
        </w:r>
        <w:proofErr w:type="spellStart"/>
        <w:r w:rsidRPr="00EC139F">
          <w:rPr>
            <w:rFonts w:eastAsia="Times New Roman" w:cs="Times New Roman"/>
            <w:color w:val="333333"/>
            <w:sz w:val="33"/>
            <w:szCs w:val="33"/>
            <w:lang w:val="en-US" w:eastAsia="es-MX"/>
          </w:rPr>
          <w:t>Ning</w:t>
        </w:r>
        <w:proofErr w:type="spellEnd"/>
        <w:r w:rsidRPr="00EC139F">
          <w:rPr>
            <w:rFonts w:eastAsia="Times New Roman" w:cs="Times New Roman"/>
            <w:color w:val="333333"/>
            <w:sz w:val="33"/>
            <w:szCs w:val="33"/>
            <w:lang w:val="en-US" w:eastAsia="es-MX"/>
          </w:rPr>
          <w:t xml:space="preserve"> Xian, Yinchuan, Ningxia, China</w:t>
        </w:r>
      </w:ins>
    </w:p>
    <w:p w:rsidR="00B14E73" w:rsidRPr="00EC139F" w:rsidRDefault="00B14E73" w:rsidP="00885DDA">
      <w:pPr>
        <w:shd w:val="clear" w:color="auto" w:fill="FFFFFF"/>
        <w:spacing w:before="100" w:beforeAutospacing="1" w:after="100" w:afterAutospacing="1" w:line="240" w:lineRule="atLeast"/>
        <w:jc w:val="center"/>
        <w:outlineLvl w:val="2"/>
        <w:rPr>
          <w:ins w:id="34" w:author="Unknown"/>
          <w:rFonts w:eastAsia="Times New Roman" w:cs="Times New Roman"/>
          <w:color w:val="333333"/>
          <w:sz w:val="33"/>
          <w:szCs w:val="33"/>
          <w:lang w:val="en-US" w:eastAsia="es-MX"/>
        </w:rPr>
      </w:pPr>
      <w:ins w:id="35" w:author="Unknown">
        <w:r w:rsidRPr="00EC139F">
          <w:rPr>
            <w:rFonts w:eastAsia="Times New Roman" w:cs="Times New Roman"/>
            <w:color w:val="333333"/>
            <w:sz w:val="33"/>
            <w:szCs w:val="33"/>
            <w:lang w:val="en-US" w:eastAsia="es-MX"/>
          </w:rPr>
          <w:lastRenderedPageBreak/>
          <w:t>40. UTA Flight 772 Desert Memorial</w:t>
        </w:r>
        <w:r w:rsidRPr="00EC139F">
          <w:rPr>
            <w:rFonts w:eastAsia="Times New Roman" w:cs="Times New Roman"/>
            <w:color w:val="333333"/>
            <w:sz w:val="33"/>
            <w:szCs w:val="33"/>
            <w:lang w:val="en-US" w:eastAsia="es-MX"/>
          </w:rPr>
          <w:br/>
          <w:t>16.864841, 11.953808</w:t>
        </w:r>
        <w:r w:rsidRPr="00EC139F">
          <w:rPr>
            <w:rFonts w:eastAsia="Times New Roman" w:cs="Times New Roman"/>
            <w:color w:val="333333"/>
            <w:sz w:val="33"/>
            <w:szCs w:val="33"/>
            <w:lang w:val="en-US" w:eastAsia="es-MX"/>
          </w:rPr>
          <w:br/>
          <w:t xml:space="preserve">Sahara Desert, southern </w:t>
        </w:r>
        <w:proofErr w:type="spellStart"/>
        <w:r w:rsidRPr="00EC139F">
          <w:rPr>
            <w:rFonts w:eastAsia="Times New Roman" w:cs="Times New Roman"/>
            <w:color w:val="333333"/>
            <w:sz w:val="33"/>
            <w:szCs w:val="33"/>
            <w:lang w:val="en-US" w:eastAsia="es-MX"/>
          </w:rPr>
          <w:t>Ténéré</w:t>
        </w:r>
        <w:proofErr w:type="spellEnd"/>
        <w:r w:rsidRPr="00EC139F">
          <w:rPr>
            <w:rFonts w:eastAsia="Times New Roman" w:cs="Times New Roman"/>
            <w:color w:val="333333"/>
            <w:sz w:val="33"/>
            <w:szCs w:val="33"/>
            <w:lang w:val="en-US" w:eastAsia="es-MX"/>
          </w:rPr>
          <w:t xml:space="preserve"> of Niger</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36" w:author="Unknown">
        <w:r w:rsidRPr="00EC139F">
          <w:rPr>
            <w:rFonts w:eastAsia="Times New Roman" w:cs="Times New Roman"/>
            <w:color w:val="333333"/>
            <w:sz w:val="33"/>
            <w:szCs w:val="33"/>
            <w:lang w:val="en-US" w:eastAsia="es-MX"/>
          </w:rPr>
          <w:t>41. Heart-Shaped Land Formation</w:t>
        </w:r>
        <w:r w:rsidRPr="00EC139F">
          <w:rPr>
            <w:rFonts w:eastAsia="Times New Roman" w:cs="Times New Roman"/>
            <w:color w:val="333333"/>
            <w:sz w:val="33"/>
            <w:szCs w:val="33"/>
            <w:lang w:val="en-US" w:eastAsia="es-MX"/>
          </w:rPr>
          <w:br/>
          <w:t>20°56’15.47″S, 164°39’30.56″E</w:t>
        </w:r>
        <w:r w:rsidRPr="00EC139F">
          <w:rPr>
            <w:rFonts w:eastAsia="Times New Roman" w:cs="Times New Roman"/>
            <w:color w:val="333333"/>
            <w:sz w:val="33"/>
            <w:szCs w:val="33"/>
            <w:lang w:val="en-US" w:eastAsia="es-MX"/>
          </w:rPr>
          <w:br/>
          <w:t>New Caledonia</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37" w:author="Unknown">
        <w:r w:rsidRPr="00EC139F">
          <w:rPr>
            <w:rFonts w:eastAsia="Times New Roman" w:cs="Times New Roman"/>
            <w:color w:val="333333"/>
            <w:sz w:val="33"/>
            <w:szCs w:val="33"/>
            <w:lang w:val="en-US" w:eastAsia="es-MX"/>
          </w:rPr>
          <w:t>42. Rainbow Plane</w:t>
        </w:r>
        <w:r w:rsidRPr="00EC139F">
          <w:rPr>
            <w:rFonts w:eastAsia="Times New Roman" w:cs="Times New Roman"/>
            <w:color w:val="333333"/>
            <w:sz w:val="33"/>
            <w:szCs w:val="33"/>
            <w:lang w:val="en-US" w:eastAsia="es-MX"/>
          </w:rPr>
          <w:br/>
          <w:t xml:space="preserve">Cathy Terrace Englewood Cliffs, New </w:t>
        </w:r>
        <w:proofErr w:type="gramStart"/>
        <w:r w:rsidRPr="00EC139F">
          <w:rPr>
            <w:rFonts w:eastAsia="Times New Roman" w:cs="Times New Roman"/>
            <w:color w:val="333333"/>
            <w:sz w:val="33"/>
            <w:szCs w:val="33"/>
            <w:lang w:val="en-US" w:eastAsia="es-MX"/>
          </w:rPr>
          <w:t>Jersey ,</w:t>
        </w:r>
        <w:proofErr w:type="gramEnd"/>
        <w:r w:rsidRPr="00EC139F">
          <w:rPr>
            <w:rFonts w:eastAsia="Times New Roman" w:cs="Times New Roman"/>
            <w:color w:val="333333"/>
            <w:sz w:val="33"/>
            <w:szCs w:val="33"/>
            <w:lang w:val="en-US" w:eastAsia="es-MX"/>
          </w:rPr>
          <w:t xml:space="preserve"> USA ‎</w:t>
        </w:r>
      </w:ins>
    </w:p>
    <w:p w:rsidR="00885DDA" w:rsidRPr="00EC139F" w:rsidRDefault="00B14E73" w:rsidP="00885DDA">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38" w:author="Unknown">
        <w:r w:rsidRPr="00EC139F">
          <w:rPr>
            <w:rFonts w:eastAsia="Times New Roman" w:cs="Times New Roman"/>
            <w:color w:val="333333"/>
            <w:sz w:val="33"/>
            <w:szCs w:val="33"/>
            <w:lang w:val="en-US" w:eastAsia="es-MX"/>
          </w:rPr>
          <w:t xml:space="preserve">43. </w:t>
        </w:r>
        <w:proofErr w:type="spellStart"/>
        <w:r w:rsidRPr="00EC139F">
          <w:rPr>
            <w:rFonts w:eastAsia="Times New Roman" w:cs="Times New Roman"/>
            <w:color w:val="333333"/>
            <w:sz w:val="33"/>
            <w:szCs w:val="33"/>
            <w:lang w:val="en-US" w:eastAsia="es-MX"/>
          </w:rPr>
          <w:t>Barringer</w:t>
        </w:r>
        <w:proofErr w:type="spellEnd"/>
        <w:r w:rsidRPr="00EC139F">
          <w:rPr>
            <w:rFonts w:eastAsia="Times New Roman" w:cs="Times New Roman"/>
            <w:color w:val="333333"/>
            <w:sz w:val="33"/>
            <w:szCs w:val="33"/>
            <w:lang w:val="en-US" w:eastAsia="es-MX"/>
          </w:rPr>
          <w:t xml:space="preserve"> Meteor Crater</w:t>
        </w:r>
        <w:r w:rsidRPr="00EC139F">
          <w:rPr>
            <w:rFonts w:eastAsia="Times New Roman" w:cs="Times New Roman"/>
            <w:color w:val="333333"/>
            <w:sz w:val="33"/>
            <w:szCs w:val="33"/>
            <w:lang w:val="en-US" w:eastAsia="es-MX"/>
          </w:rPr>
          <w:br/>
          <w:t>35.027185, -111.022388</w:t>
        </w:r>
        <w:r w:rsidRPr="00EC139F">
          <w:rPr>
            <w:rFonts w:eastAsia="Times New Roman" w:cs="Times New Roman"/>
            <w:color w:val="333333"/>
            <w:sz w:val="33"/>
            <w:szCs w:val="33"/>
            <w:lang w:val="en-US" w:eastAsia="es-MX"/>
          </w:rPr>
          <w:br/>
          <w:t>Winslow, Arizon</w:t>
        </w:r>
      </w:ins>
      <w:r w:rsidR="00885DDA" w:rsidRPr="00EC139F">
        <w:rPr>
          <w:rFonts w:eastAsia="Times New Roman" w:cs="Times New Roman"/>
          <w:color w:val="333333"/>
          <w:sz w:val="33"/>
          <w:szCs w:val="33"/>
          <w:lang w:val="en-US" w:eastAsia="es-MX"/>
        </w:rPr>
        <w:t>a</w:t>
      </w:r>
    </w:p>
    <w:p w:rsidR="00B14E73" w:rsidRPr="00EC139F" w:rsidRDefault="00B14E73" w:rsidP="00885DDA">
      <w:pPr>
        <w:shd w:val="clear" w:color="auto" w:fill="FFFFFF"/>
        <w:spacing w:before="100" w:beforeAutospacing="1" w:after="100" w:afterAutospacing="1" w:line="240" w:lineRule="atLeast"/>
        <w:jc w:val="center"/>
        <w:outlineLvl w:val="2"/>
        <w:rPr>
          <w:ins w:id="39" w:author="Unknown"/>
          <w:rFonts w:eastAsia="Times New Roman" w:cs="Times New Roman"/>
          <w:color w:val="333333"/>
          <w:sz w:val="33"/>
          <w:szCs w:val="33"/>
          <w:lang w:val="en-US" w:eastAsia="es-MX"/>
        </w:rPr>
      </w:pPr>
      <w:ins w:id="40" w:author="Unknown">
        <w:r w:rsidRPr="00EC139F">
          <w:rPr>
            <w:rFonts w:eastAsia="Times New Roman" w:cs="Times New Roman"/>
            <w:color w:val="333333"/>
            <w:sz w:val="33"/>
            <w:szCs w:val="33"/>
            <w:lang w:val="en-US" w:eastAsia="es-MX"/>
          </w:rPr>
          <w:t>44. Come Downtown and Play</w:t>
        </w:r>
        <w:r w:rsidRPr="00EC139F">
          <w:rPr>
            <w:rFonts w:eastAsia="Times New Roman" w:cs="Times New Roman"/>
            <w:color w:val="333333"/>
            <w:sz w:val="33"/>
            <w:szCs w:val="33"/>
            <w:lang w:val="en-US" w:eastAsia="es-MX"/>
          </w:rPr>
          <w:br/>
          <w:t>35.141533, -90.052695</w:t>
        </w:r>
        <w:r w:rsidRPr="00EC139F">
          <w:rPr>
            <w:rFonts w:eastAsia="Times New Roman" w:cs="Times New Roman"/>
            <w:color w:val="333333"/>
            <w:sz w:val="33"/>
            <w:szCs w:val="33"/>
            <w:lang w:val="en-US" w:eastAsia="es-MX"/>
          </w:rPr>
          <w:br/>
          <w:t>Memphis, Tennessee, USA</w:t>
        </w:r>
      </w:ins>
    </w:p>
    <w:p w:rsidR="00B14E73" w:rsidRPr="00EC139F" w:rsidRDefault="00B14E73" w:rsidP="00B14E73">
      <w:pPr>
        <w:shd w:val="clear" w:color="auto" w:fill="FFFFFF"/>
        <w:spacing w:before="100" w:beforeAutospacing="1" w:after="100" w:afterAutospacing="1" w:line="240" w:lineRule="atLeast"/>
        <w:jc w:val="center"/>
        <w:outlineLvl w:val="2"/>
        <w:rPr>
          <w:ins w:id="41" w:author="Unknown"/>
          <w:rFonts w:eastAsia="Times New Roman" w:cs="Times New Roman"/>
          <w:color w:val="333333"/>
          <w:sz w:val="33"/>
          <w:szCs w:val="33"/>
          <w:lang w:val="en-US" w:eastAsia="es-MX"/>
        </w:rPr>
      </w:pPr>
      <w:ins w:id="42" w:author="Unknown">
        <w:r w:rsidRPr="00EC139F">
          <w:rPr>
            <w:rFonts w:eastAsia="Times New Roman" w:cs="Times New Roman"/>
            <w:color w:val="333333"/>
            <w:sz w:val="33"/>
            <w:szCs w:val="33"/>
            <w:lang w:val="en-US" w:eastAsia="es-MX"/>
          </w:rPr>
          <w:t>45. Hippo Pool</w:t>
        </w:r>
        <w:r w:rsidRPr="00EC139F">
          <w:rPr>
            <w:rFonts w:eastAsia="Times New Roman" w:cs="Times New Roman"/>
            <w:color w:val="333333"/>
            <w:sz w:val="33"/>
            <w:szCs w:val="33"/>
            <w:lang w:val="en-US" w:eastAsia="es-MX"/>
          </w:rPr>
          <w:br/>
          <w:t>6°53’53.00″ S 31°11’15.40″ E</w:t>
        </w:r>
        <w:r w:rsidRPr="00EC139F">
          <w:rPr>
            <w:rFonts w:eastAsia="Times New Roman" w:cs="Times New Roman"/>
            <w:color w:val="333333"/>
            <w:sz w:val="33"/>
            <w:szCs w:val="33"/>
            <w:lang w:val="en-US" w:eastAsia="es-MX"/>
          </w:rPr>
          <w:br/>
        </w:r>
        <w:proofErr w:type="spellStart"/>
        <w:r w:rsidRPr="00EC139F">
          <w:rPr>
            <w:rFonts w:eastAsia="Times New Roman" w:cs="Times New Roman"/>
            <w:color w:val="333333"/>
            <w:sz w:val="33"/>
            <w:szCs w:val="33"/>
            <w:lang w:val="en-US" w:eastAsia="es-MX"/>
          </w:rPr>
          <w:t>Katavi</w:t>
        </w:r>
        <w:proofErr w:type="spellEnd"/>
        <w:r w:rsidRPr="00EC139F">
          <w:rPr>
            <w:rFonts w:eastAsia="Times New Roman" w:cs="Times New Roman"/>
            <w:color w:val="333333"/>
            <w:sz w:val="33"/>
            <w:szCs w:val="33"/>
            <w:lang w:val="en-US" w:eastAsia="es-MX"/>
          </w:rPr>
          <w:t xml:space="preserve"> National Park, Tanzania</w:t>
        </w:r>
      </w:ins>
    </w:p>
    <w:p w:rsidR="00B14E73" w:rsidRPr="00EC139F" w:rsidRDefault="00B14E73" w:rsidP="00B14E73">
      <w:pPr>
        <w:shd w:val="clear" w:color="auto" w:fill="FFFFFF"/>
        <w:spacing w:before="100" w:beforeAutospacing="1" w:after="100" w:afterAutospacing="1" w:line="240" w:lineRule="atLeast"/>
        <w:jc w:val="center"/>
        <w:outlineLvl w:val="2"/>
        <w:rPr>
          <w:ins w:id="43" w:author="Unknown"/>
          <w:rFonts w:eastAsia="Times New Roman" w:cs="Times New Roman"/>
          <w:color w:val="333333"/>
          <w:sz w:val="33"/>
          <w:szCs w:val="33"/>
          <w:lang w:val="en-US" w:eastAsia="es-MX"/>
        </w:rPr>
      </w:pPr>
      <w:ins w:id="44" w:author="Unknown">
        <w:r w:rsidRPr="00EC139F">
          <w:rPr>
            <w:rFonts w:eastAsia="Times New Roman" w:cs="Times New Roman"/>
            <w:color w:val="333333"/>
            <w:sz w:val="33"/>
            <w:szCs w:val="33"/>
            <w:lang w:val="en-US" w:eastAsia="es-MX"/>
          </w:rPr>
          <w:t>46. Solar Field</w:t>
        </w:r>
        <w:r w:rsidRPr="00EC139F">
          <w:rPr>
            <w:rFonts w:eastAsia="Times New Roman" w:cs="Times New Roman"/>
            <w:color w:val="333333"/>
            <w:sz w:val="33"/>
            <w:szCs w:val="33"/>
            <w:lang w:val="en-US" w:eastAsia="es-MX"/>
          </w:rPr>
          <w:br/>
          <w:t>34.871778, -116.834192</w:t>
        </w:r>
        <w:r w:rsidRPr="00EC139F">
          <w:rPr>
            <w:rFonts w:eastAsia="Times New Roman" w:cs="Times New Roman"/>
            <w:color w:val="333333"/>
            <w:sz w:val="33"/>
            <w:szCs w:val="33"/>
            <w:lang w:val="en-US" w:eastAsia="es-MX"/>
          </w:rPr>
          <w:br/>
          <w:t>Daggett, California</w:t>
        </w:r>
      </w:ins>
    </w:p>
    <w:p w:rsidR="00B14E73" w:rsidRPr="00EC139F" w:rsidRDefault="00B14E73" w:rsidP="00B14E73">
      <w:pPr>
        <w:shd w:val="clear" w:color="auto" w:fill="FFFFFF"/>
        <w:spacing w:before="100" w:beforeAutospacing="1" w:after="100" w:afterAutospacing="1" w:line="240" w:lineRule="atLeast"/>
        <w:jc w:val="center"/>
        <w:outlineLvl w:val="2"/>
        <w:rPr>
          <w:ins w:id="45" w:author="Unknown"/>
          <w:rFonts w:eastAsia="Times New Roman" w:cs="Times New Roman"/>
          <w:color w:val="333333"/>
          <w:sz w:val="33"/>
          <w:szCs w:val="33"/>
          <w:lang w:val="en-US" w:eastAsia="es-MX"/>
        </w:rPr>
      </w:pPr>
      <w:ins w:id="46" w:author="Unknown">
        <w:r w:rsidRPr="00EC139F">
          <w:rPr>
            <w:rFonts w:eastAsia="Times New Roman" w:cs="Times New Roman"/>
            <w:color w:val="333333"/>
            <w:sz w:val="33"/>
            <w:szCs w:val="33"/>
            <w:lang w:val="en-US" w:eastAsia="es-MX"/>
          </w:rPr>
          <w:t>47. Giant US Flag</w:t>
        </w:r>
        <w:r w:rsidRPr="00EC139F">
          <w:rPr>
            <w:rFonts w:eastAsia="Times New Roman" w:cs="Times New Roman"/>
            <w:color w:val="333333"/>
            <w:sz w:val="33"/>
            <w:szCs w:val="33"/>
            <w:lang w:val="en-US" w:eastAsia="es-MX"/>
          </w:rPr>
          <w:br/>
          <w:t>7300 Airport Blvd, Houston, TX 77061, USA</w:t>
        </w:r>
      </w:ins>
    </w:p>
    <w:p w:rsidR="00885DDA" w:rsidRPr="00EC139F" w:rsidRDefault="00B14E73" w:rsidP="00B14E73">
      <w:pPr>
        <w:shd w:val="clear" w:color="auto" w:fill="FFFFFF"/>
        <w:spacing w:before="100" w:beforeAutospacing="1" w:after="100" w:afterAutospacing="1" w:line="240" w:lineRule="atLeast"/>
        <w:jc w:val="center"/>
        <w:outlineLvl w:val="2"/>
        <w:rPr>
          <w:rFonts w:eastAsia="Times New Roman" w:cs="Times New Roman"/>
          <w:color w:val="333333"/>
          <w:sz w:val="33"/>
          <w:szCs w:val="33"/>
          <w:lang w:val="en-US" w:eastAsia="es-MX"/>
        </w:rPr>
      </w:pPr>
      <w:ins w:id="47" w:author="Unknown">
        <w:r w:rsidRPr="00EC139F">
          <w:rPr>
            <w:rFonts w:eastAsia="Times New Roman" w:cs="Times New Roman"/>
            <w:color w:val="333333"/>
            <w:sz w:val="33"/>
            <w:szCs w:val="33"/>
            <w:lang w:val="en-US" w:eastAsia="es-MX"/>
          </w:rPr>
          <w:t>48. Big Red Lips in the Desert</w:t>
        </w:r>
        <w:r w:rsidRPr="00EC139F">
          <w:rPr>
            <w:rFonts w:eastAsia="Times New Roman" w:cs="Times New Roman"/>
            <w:color w:val="333333"/>
            <w:sz w:val="33"/>
            <w:szCs w:val="33"/>
            <w:lang w:val="en-US" w:eastAsia="es-MX"/>
          </w:rPr>
          <w:br/>
          <w:t>12°22’13.32″N, 23°19’20.18″E</w:t>
        </w:r>
        <w:r w:rsidRPr="00EC139F">
          <w:rPr>
            <w:rFonts w:eastAsia="Times New Roman" w:cs="Times New Roman"/>
            <w:color w:val="333333"/>
            <w:sz w:val="33"/>
            <w:szCs w:val="33"/>
            <w:lang w:val="en-US" w:eastAsia="es-MX"/>
          </w:rPr>
          <w:br/>
          <w:t>Sudan</w:t>
        </w:r>
      </w:ins>
    </w:p>
    <w:p w:rsidR="00B14E73" w:rsidRPr="00EC139F" w:rsidRDefault="00B14E73" w:rsidP="00B14E73">
      <w:pPr>
        <w:shd w:val="clear" w:color="auto" w:fill="FFFFFF"/>
        <w:spacing w:before="100" w:beforeAutospacing="1" w:after="100" w:afterAutospacing="1" w:line="240" w:lineRule="atLeast"/>
        <w:jc w:val="center"/>
        <w:outlineLvl w:val="2"/>
        <w:rPr>
          <w:ins w:id="48" w:author="Unknown"/>
          <w:rFonts w:eastAsia="Times New Roman" w:cs="Times New Roman"/>
          <w:color w:val="333333"/>
          <w:sz w:val="33"/>
          <w:szCs w:val="33"/>
          <w:lang w:val="en-US" w:eastAsia="es-MX"/>
        </w:rPr>
      </w:pPr>
      <w:ins w:id="49" w:author="Unknown">
        <w:r w:rsidRPr="00EC139F">
          <w:rPr>
            <w:rFonts w:eastAsia="Times New Roman" w:cs="Times New Roman"/>
            <w:color w:val="333333"/>
            <w:sz w:val="33"/>
            <w:szCs w:val="33"/>
            <w:lang w:val="en-US" w:eastAsia="es-MX"/>
          </w:rPr>
          <w:lastRenderedPageBreak/>
          <w:t>49. Grand Prismatic Spring</w:t>
        </w:r>
        <w:r w:rsidRPr="00EC139F">
          <w:rPr>
            <w:rFonts w:eastAsia="Times New Roman" w:cs="Times New Roman"/>
            <w:color w:val="333333"/>
            <w:sz w:val="33"/>
            <w:szCs w:val="33"/>
            <w:lang w:val="en-US" w:eastAsia="es-MX"/>
          </w:rPr>
          <w:br/>
          <w:t>44.525049, -110.83819</w:t>
        </w:r>
        <w:r w:rsidRPr="00EC139F">
          <w:rPr>
            <w:rFonts w:eastAsia="Times New Roman" w:cs="Times New Roman"/>
            <w:color w:val="333333"/>
            <w:sz w:val="33"/>
            <w:szCs w:val="33"/>
            <w:lang w:val="en-US" w:eastAsia="es-MX"/>
          </w:rPr>
          <w:br/>
          <w:t>Yellowstone National Park, Wyoming, USA</w:t>
        </w:r>
      </w:ins>
    </w:p>
    <w:p w:rsidR="00B14E73" w:rsidRPr="00EC139F" w:rsidRDefault="00B14E73" w:rsidP="00B14E73">
      <w:pPr>
        <w:shd w:val="clear" w:color="auto" w:fill="FFFFFF"/>
        <w:spacing w:before="100" w:beforeAutospacing="1" w:after="100" w:afterAutospacing="1" w:line="240" w:lineRule="atLeast"/>
        <w:jc w:val="center"/>
        <w:outlineLvl w:val="2"/>
        <w:rPr>
          <w:ins w:id="50" w:author="Unknown"/>
          <w:rFonts w:eastAsia="Times New Roman" w:cs="Times New Roman"/>
          <w:color w:val="333333"/>
          <w:sz w:val="33"/>
          <w:szCs w:val="33"/>
          <w:lang w:val="en-US" w:eastAsia="es-MX"/>
        </w:rPr>
      </w:pPr>
      <w:ins w:id="51" w:author="Unknown">
        <w:r w:rsidRPr="00EC139F">
          <w:rPr>
            <w:rFonts w:eastAsia="Times New Roman" w:cs="Times New Roman"/>
            <w:color w:val="333333"/>
            <w:sz w:val="33"/>
            <w:szCs w:val="33"/>
            <w:lang w:val="en-US" w:eastAsia="es-MX"/>
          </w:rPr>
          <w:t>50. Batman Symbol</w:t>
        </w:r>
        <w:r w:rsidRPr="00EC139F">
          <w:rPr>
            <w:rFonts w:eastAsia="Times New Roman" w:cs="Times New Roman"/>
            <w:color w:val="333333"/>
            <w:sz w:val="33"/>
            <w:szCs w:val="33"/>
            <w:lang w:val="en-US" w:eastAsia="es-MX"/>
          </w:rPr>
          <w:br/>
          <w:t>26.357896, 127.783809</w:t>
        </w:r>
        <w:r w:rsidRPr="00EC139F">
          <w:rPr>
            <w:rFonts w:eastAsia="Times New Roman" w:cs="Times New Roman"/>
            <w:color w:val="333333"/>
            <w:sz w:val="33"/>
            <w:szCs w:val="33"/>
            <w:lang w:val="en-US" w:eastAsia="es-MX"/>
          </w:rPr>
          <w:br/>
          <w:t>Okinawa, Japan</w:t>
        </w:r>
      </w:ins>
    </w:p>
    <w:p w:rsidR="00B14E73" w:rsidRPr="00EC139F" w:rsidRDefault="00B14E73"/>
    <w:sectPr w:rsidR="00B14E73" w:rsidRPr="00EC13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Narrow">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73"/>
    <w:rsid w:val="00013B7B"/>
    <w:rsid w:val="000846FB"/>
    <w:rsid w:val="000A423C"/>
    <w:rsid w:val="000B00BA"/>
    <w:rsid w:val="000C786E"/>
    <w:rsid w:val="000D447A"/>
    <w:rsid w:val="0010508B"/>
    <w:rsid w:val="001D38C7"/>
    <w:rsid w:val="002A399C"/>
    <w:rsid w:val="002B6170"/>
    <w:rsid w:val="002D2287"/>
    <w:rsid w:val="002E240F"/>
    <w:rsid w:val="0031343E"/>
    <w:rsid w:val="0033414C"/>
    <w:rsid w:val="00383E82"/>
    <w:rsid w:val="00393430"/>
    <w:rsid w:val="003A2232"/>
    <w:rsid w:val="003E1C38"/>
    <w:rsid w:val="003F6994"/>
    <w:rsid w:val="00412F3E"/>
    <w:rsid w:val="0042799F"/>
    <w:rsid w:val="004B7329"/>
    <w:rsid w:val="00512A56"/>
    <w:rsid w:val="00572D01"/>
    <w:rsid w:val="005E716D"/>
    <w:rsid w:val="0060091E"/>
    <w:rsid w:val="006352B3"/>
    <w:rsid w:val="006F65FC"/>
    <w:rsid w:val="007777A5"/>
    <w:rsid w:val="007B53D2"/>
    <w:rsid w:val="007D33FB"/>
    <w:rsid w:val="00812002"/>
    <w:rsid w:val="00885DDA"/>
    <w:rsid w:val="008D6D95"/>
    <w:rsid w:val="009049E3"/>
    <w:rsid w:val="00912A9E"/>
    <w:rsid w:val="009A180D"/>
    <w:rsid w:val="009E4078"/>
    <w:rsid w:val="00A85AB0"/>
    <w:rsid w:val="00AA3C79"/>
    <w:rsid w:val="00AE3C16"/>
    <w:rsid w:val="00B14E73"/>
    <w:rsid w:val="00B157FC"/>
    <w:rsid w:val="00BB281B"/>
    <w:rsid w:val="00C559AD"/>
    <w:rsid w:val="00C727A1"/>
    <w:rsid w:val="00C86264"/>
    <w:rsid w:val="00C95B39"/>
    <w:rsid w:val="00CA60CC"/>
    <w:rsid w:val="00CA787B"/>
    <w:rsid w:val="00CB7CA1"/>
    <w:rsid w:val="00D03CBD"/>
    <w:rsid w:val="00D85CF8"/>
    <w:rsid w:val="00DC58B3"/>
    <w:rsid w:val="00DD5E43"/>
    <w:rsid w:val="00E06C58"/>
    <w:rsid w:val="00E474FB"/>
    <w:rsid w:val="00EC139F"/>
    <w:rsid w:val="00F33D1D"/>
    <w:rsid w:val="00F72E26"/>
    <w:rsid w:val="00FC6B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069A6-87C7-4844-B29C-873679D9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4E73"/>
    <w:pPr>
      <w:spacing w:before="100" w:beforeAutospacing="1" w:after="100" w:afterAutospacing="1" w:line="240" w:lineRule="atLeast"/>
      <w:outlineLvl w:val="0"/>
    </w:pPr>
    <w:rPr>
      <w:rFonts w:ascii="PT Sans Narrow" w:eastAsia="Times New Roman" w:hAnsi="PT Sans Narrow" w:cs="Times New Roman"/>
      <w:color w:val="333333"/>
      <w:kern w:val="36"/>
      <w:sz w:val="45"/>
      <w:szCs w:val="45"/>
      <w:lang w:eastAsia="es-MX"/>
    </w:rPr>
  </w:style>
  <w:style w:type="paragraph" w:styleId="Heading2">
    <w:name w:val="heading 2"/>
    <w:basedOn w:val="Normal"/>
    <w:link w:val="Heading2Char"/>
    <w:uiPriority w:val="9"/>
    <w:qFormat/>
    <w:rsid w:val="00B14E73"/>
    <w:pPr>
      <w:spacing w:before="100" w:beforeAutospacing="1" w:after="100" w:afterAutospacing="1" w:line="240" w:lineRule="atLeast"/>
      <w:outlineLvl w:val="1"/>
    </w:pPr>
    <w:rPr>
      <w:rFonts w:ascii="PT Sans Narrow" w:eastAsia="Times New Roman" w:hAnsi="PT Sans Narrow" w:cs="Times New Roman"/>
      <w:color w:val="333333"/>
      <w:sz w:val="36"/>
      <w:szCs w:val="36"/>
      <w:lang w:eastAsia="es-MX"/>
    </w:rPr>
  </w:style>
  <w:style w:type="paragraph" w:styleId="Heading3">
    <w:name w:val="heading 3"/>
    <w:basedOn w:val="Normal"/>
    <w:link w:val="Heading3Char"/>
    <w:uiPriority w:val="9"/>
    <w:qFormat/>
    <w:rsid w:val="00B14E73"/>
    <w:pPr>
      <w:spacing w:before="100" w:beforeAutospacing="1" w:after="100" w:afterAutospacing="1" w:line="240" w:lineRule="atLeast"/>
      <w:outlineLvl w:val="2"/>
    </w:pPr>
    <w:rPr>
      <w:rFonts w:ascii="PT Sans Narrow" w:eastAsia="Times New Roman" w:hAnsi="PT Sans Narrow" w:cs="Times New Roman"/>
      <w:color w:val="333333"/>
      <w:sz w:val="33"/>
      <w:szCs w:val="33"/>
      <w:lang w:eastAsia="es-MX"/>
    </w:rPr>
  </w:style>
  <w:style w:type="paragraph" w:styleId="Heading4">
    <w:name w:val="heading 4"/>
    <w:basedOn w:val="Normal"/>
    <w:link w:val="Heading4Char"/>
    <w:uiPriority w:val="9"/>
    <w:qFormat/>
    <w:rsid w:val="00B14E73"/>
    <w:pPr>
      <w:spacing w:before="100" w:beforeAutospacing="1" w:after="100" w:afterAutospacing="1" w:line="240" w:lineRule="atLeast"/>
      <w:outlineLvl w:val="3"/>
    </w:pPr>
    <w:rPr>
      <w:rFonts w:ascii="PT Sans Narrow" w:eastAsia="Times New Roman" w:hAnsi="PT Sans Narrow" w:cs="Times New Roman"/>
      <w:color w:val="333333"/>
      <w:sz w:val="27"/>
      <w:szCs w:val="27"/>
      <w:lang w:eastAsia="es-MX"/>
    </w:rPr>
  </w:style>
  <w:style w:type="paragraph" w:styleId="Heading5">
    <w:name w:val="heading 5"/>
    <w:basedOn w:val="Normal"/>
    <w:link w:val="Heading5Char"/>
    <w:uiPriority w:val="9"/>
    <w:qFormat/>
    <w:rsid w:val="00B14E73"/>
    <w:pPr>
      <w:spacing w:before="100" w:beforeAutospacing="1" w:after="100" w:afterAutospacing="1" w:line="240" w:lineRule="atLeast"/>
      <w:outlineLvl w:val="4"/>
    </w:pPr>
    <w:rPr>
      <w:rFonts w:ascii="PT Sans Narrow" w:eastAsia="Times New Roman" w:hAnsi="PT Sans Narrow" w:cs="Times New Roman"/>
      <w:color w:val="333333"/>
      <w:sz w:val="24"/>
      <w:szCs w:val="24"/>
      <w:lang w:eastAsia="es-MX"/>
    </w:rPr>
  </w:style>
  <w:style w:type="paragraph" w:styleId="Heading6">
    <w:name w:val="heading 6"/>
    <w:basedOn w:val="Normal"/>
    <w:link w:val="Heading6Char"/>
    <w:uiPriority w:val="9"/>
    <w:qFormat/>
    <w:rsid w:val="00B14E73"/>
    <w:pPr>
      <w:spacing w:before="100" w:beforeAutospacing="1" w:after="100" w:afterAutospacing="1" w:line="240" w:lineRule="atLeast"/>
      <w:outlineLvl w:val="5"/>
    </w:pPr>
    <w:rPr>
      <w:rFonts w:ascii="PT Sans Narrow" w:eastAsia="Times New Roman" w:hAnsi="PT Sans Narrow" w:cs="Times New Roman"/>
      <w:color w:val="333333"/>
      <w:sz w:val="21"/>
      <w:szCs w:val="21"/>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E73"/>
    <w:rPr>
      <w:rFonts w:ascii="PT Sans Narrow" w:eastAsia="Times New Roman" w:hAnsi="PT Sans Narrow" w:cs="Times New Roman"/>
      <w:color w:val="333333"/>
      <w:kern w:val="36"/>
      <w:sz w:val="45"/>
      <w:szCs w:val="45"/>
      <w:lang w:eastAsia="es-MX"/>
    </w:rPr>
  </w:style>
  <w:style w:type="character" w:customStyle="1" w:styleId="Heading2Char">
    <w:name w:val="Heading 2 Char"/>
    <w:basedOn w:val="DefaultParagraphFont"/>
    <w:link w:val="Heading2"/>
    <w:uiPriority w:val="9"/>
    <w:rsid w:val="00B14E73"/>
    <w:rPr>
      <w:rFonts w:ascii="PT Sans Narrow" w:eastAsia="Times New Roman" w:hAnsi="PT Sans Narrow" w:cs="Times New Roman"/>
      <w:color w:val="333333"/>
      <w:sz w:val="36"/>
      <w:szCs w:val="36"/>
      <w:lang w:eastAsia="es-MX"/>
    </w:rPr>
  </w:style>
  <w:style w:type="character" w:customStyle="1" w:styleId="Heading3Char">
    <w:name w:val="Heading 3 Char"/>
    <w:basedOn w:val="DefaultParagraphFont"/>
    <w:link w:val="Heading3"/>
    <w:uiPriority w:val="9"/>
    <w:rsid w:val="00B14E73"/>
    <w:rPr>
      <w:rFonts w:ascii="PT Sans Narrow" w:eastAsia="Times New Roman" w:hAnsi="PT Sans Narrow" w:cs="Times New Roman"/>
      <w:color w:val="333333"/>
      <w:sz w:val="33"/>
      <w:szCs w:val="33"/>
      <w:lang w:eastAsia="es-MX"/>
    </w:rPr>
  </w:style>
  <w:style w:type="character" w:customStyle="1" w:styleId="Heading4Char">
    <w:name w:val="Heading 4 Char"/>
    <w:basedOn w:val="DefaultParagraphFont"/>
    <w:link w:val="Heading4"/>
    <w:uiPriority w:val="9"/>
    <w:rsid w:val="00B14E73"/>
    <w:rPr>
      <w:rFonts w:ascii="PT Sans Narrow" w:eastAsia="Times New Roman" w:hAnsi="PT Sans Narrow" w:cs="Times New Roman"/>
      <w:color w:val="333333"/>
      <w:sz w:val="27"/>
      <w:szCs w:val="27"/>
      <w:lang w:eastAsia="es-MX"/>
    </w:rPr>
  </w:style>
  <w:style w:type="character" w:customStyle="1" w:styleId="Heading5Char">
    <w:name w:val="Heading 5 Char"/>
    <w:basedOn w:val="DefaultParagraphFont"/>
    <w:link w:val="Heading5"/>
    <w:uiPriority w:val="9"/>
    <w:rsid w:val="00B14E73"/>
    <w:rPr>
      <w:rFonts w:ascii="PT Sans Narrow" w:eastAsia="Times New Roman" w:hAnsi="PT Sans Narrow" w:cs="Times New Roman"/>
      <w:color w:val="333333"/>
      <w:sz w:val="24"/>
      <w:szCs w:val="24"/>
      <w:lang w:eastAsia="es-MX"/>
    </w:rPr>
  </w:style>
  <w:style w:type="character" w:customStyle="1" w:styleId="Heading6Char">
    <w:name w:val="Heading 6 Char"/>
    <w:basedOn w:val="DefaultParagraphFont"/>
    <w:link w:val="Heading6"/>
    <w:uiPriority w:val="9"/>
    <w:rsid w:val="00B14E73"/>
    <w:rPr>
      <w:rFonts w:ascii="PT Sans Narrow" w:eastAsia="Times New Roman" w:hAnsi="PT Sans Narrow" w:cs="Times New Roman"/>
      <w:color w:val="333333"/>
      <w:sz w:val="21"/>
      <w:szCs w:val="21"/>
      <w:lang w:eastAsia="es-MX"/>
    </w:rPr>
  </w:style>
  <w:style w:type="character" w:customStyle="1" w:styleId="HTMLAddressChar">
    <w:name w:val="HTML Address Char"/>
    <w:basedOn w:val="DefaultParagraphFont"/>
    <w:link w:val="HTMLAddress"/>
    <w:uiPriority w:val="99"/>
    <w:semiHidden/>
    <w:rsid w:val="00B14E73"/>
    <w:rPr>
      <w:rFonts w:ascii="Times New Roman" w:eastAsia="Times New Roman" w:hAnsi="Times New Roman" w:cs="Times New Roman"/>
      <w:i/>
      <w:iCs/>
      <w:sz w:val="24"/>
      <w:szCs w:val="24"/>
      <w:lang w:eastAsia="es-MX"/>
    </w:rPr>
  </w:style>
  <w:style w:type="paragraph" w:styleId="HTMLAddress">
    <w:name w:val="HTML Address"/>
    <w:basedOn w:val="Normal"/>
    <w:link w:val="HTMLAddressChar"/>
    <w:uiPriority w:val="99"/>
    <w:semiHidden/>
    <w:unhideWhenUsed/>
    <w:rsid w:val="00B14E73"/>
    <w:pPr>
      <w:spacing w:after="0" w:line="240" w:lineRule="auto"/>
    </w:pPr>
    <w:rPr>
      <w:rFonts w:ascii="Times New Roman" w:eastAsia="Times New Roman" w:hAnsi="Times New Roman" w:cs="Times New Roman"/>
      <w:i/>
      <w:iCs/>
      <w:sz w:val="24"/>
      <w:szCs w:val="24"/>
      <w:lang w:eastAsia="es-MX"/>
    </w:rPr>
  </w:style>
  <w:style w:type="character" w:customStyle="1" w:styleId="HTMLPreformattedChar">
    <w:name w:val="HTML Preformatted Char"/>
    <w:basedOn w:val="DefaultParagraphFont"/>
    <w:link w:val="HTMLPreformatted"/>
    <w:uiPriority w:val="99"/>
    <w:semiHidden/>
    <w:rsid w:val="00B14E73"/>
    <w:rPr>
      <w:rFonts w:ascii="Courier New" w:eastAsia="Times New Roman" w:hAnsi="Courier New" w:cs="Courier New"/>
      <w:sz w:val="20"/>
      <w:szCs w:val="20"/>
      <w:lang w:eastAsia="es-MX"/>
    </w:rPr>
  </w:style>
  <w:style w:type="paragraph" w:styleId="HTMLPreformatted">
    <w:name w:val="HTML Preformatted"/>
    <w:basedOn w:val="Normal"/>
    <w:link w:val="HTMLPreformattedChar"/>
    <w:uiPriority w:val="99"/>
    <w:semiHidden/>
    <w:unhideWhenUsed/>
    <w:rsid w:val="00B1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urier New" w:eastAsia="Times New Roman" w:hAnsi="Courier New" w:cs="Courier New"/>
      <w:sz w:val="20"/>
      <w:szCs w:val="20"/>
      <w:lang w:eastAsia="es-MX"/>
    </w:rPr>
  </w:style>
  <w:style w:type="paragraph" w:styleId="BalloonText">
    <w:name w:val="Balloon Text"/>
    <w:basedOn w:val="Normal"/>
    <w:link w:val="BalloonTextChar"/>
    <w:uiPriority w:val="99"/>
    <w:semiHidden/>
    <w:unhideWhenUsed/>
    <w:rsid w:val="00B14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73"/>
    <w:rPr>
      <w:rFonts w:ascii="Tahoma" w:hAnsi="Tahoma" w:cs="Tahoma"/>
      <w:sz w:val="16"/>
      <w:szCs w:val="16"/>
    </w:rPr>
  </w:style>
  <w:style w:type="character" w:styleId="Hyperlink">
    <w:name w:val="Hyperlink"/>
    <w:basedOn w:val="DefaultParagraphFont"/>
    <w:uiPriority w:val="99"/>
    <w:unhideWhenUsed/>
    <w:rsid w:val="00885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5566">
      <w:bodyDiv w:val="1"/>
      <w:marLeft w:val="0"/>
      <w:marRight w:val="0"/>
      <w:marTop w:val="0"/>
      <w:marBottom w:val="0"/>
      <w:divBdr>
        <w:top w:val="none" w:sz="0" w:space="0" w:color="auto"/>
        <w:left w:val="none" w:sz="0" w:space="0" w:color="auto"/>
        <w:bottom w:val="none" w:sz="0" w:space="0" w:color="auto"/>
        <w:right w:val="none" w:sz="0" w:space="0" w:color="auto"/>
      </w:divBdr>
      <w:divsChild>
        <w:div w:id="1169172497">
          <w:marLeft w:val="0"/>
          <w:marRight w:val="0"/>
          <w:marTop w:val="0"/>
          <w:marBottom w:val="600"/>
          <w:divBdr>
            <w:top w:val="none" w:sz="0" w:space="0" w:color="auto"/>
            <w:left w:val="none" w:sz="0" w:space="0" w:color="auto"/>
            <w:bottom w:val="none" w:sz="0" w:space="0" w:color="auto"/>
            <w:right w:val="none" w:sz="0" w:space="0" w:color="auto"/>
          </w:divBdr>
          <w:divsChild>
            <w:div w:id="706683124">
              <w:marLeft w:val="0"/>
              <w:marRight w:val="0"/>
              <w:marTop w:val="0"/>
              <w:marBottom w:val="0"/>
              <w:divBdr>
                <w:top w:val="none" w:sz="0" w:space="0" w:color="auto"/>
                <w:left w:val="single" w:sz="6" w:space="0" w:color="E0E0E0"/>
                <w:bottom w:val="none" w:sz="0" w:space="0" w:color="auto"/>
                <w:right w:val="single" w:sz="6" w:space="0" w:color="E0E0E0"/>
              </w:divBdr>
              <w:divsChild>
                <w:div w:id="867106880">
                  <w:marLeft w:val="0"/>
                  <w:marRight w:val="0"/>
                  <w:marTop w:val="0"/>
                  <w:marBottom w:val="0"/>
                  <w:divBdr>
                    <w:top w:val="none" w:sz="0" w:space="0" w:color="auto"/>
                    <w:left w:val="none" w:sz="0" w:space="0" w:color="auto"/>
                    <w:bottom w:val="none" w:sz="0" w:space="0" w:color="auto"/>
                    <w:right w:val="none" w:sz="0" w:space="0" w:color="auto"/>
                  </w:divBdr>
                  <w:divsChild>
                    <w:div w:id="1329478434">
                      <w:marLeft w:val="0"/>
                      <w:marRight w:val="0"/>
                      <w:marTop w:val="0"/>
                      <w:marBottom w:val="0"/>
                      <w:divBdr>
                        <w:top w:val="none" w:sz="0" w:space="0" w:color="auto"/>
                        <w:left w:val="none" w:sz="0" w:space="0" w:color="auto"/>
                        <w:bottom w:val="none" w:sz="0" w:space="0" w:color="auto"/>
                        <w:right w:val="none" w:sz="0" w:space="0" w:color="auto"/>
                      </w:divBdr>
                      <w:divsChild>
                        <w:div w:id="704604022">
                          <w:marLeft w:val="0"/>
                          <w:marRight w:val="0"/>
                          <w:marTop w:val="0"/>
                          <w:marBottom w:val="0"/>
                          <w:divBdr>
                            <w:top w:val="none" w:sz="0" w:space="0" w:color="auto"/>
                            <w:left w:val="none" w:sz="0" w:space="0" w:color="auto"/>
                            <w:bottom w:val="single" w:sz="6" w:space="0" w:color="E0E0E0"/>
                            <w:right w:val="none" w:sz="0" w:space="0" w:color="auto"/>
                          </w:divBdr>
                          <w:divsChild>
                            <w:div w:id="1830946012">
                              <w:marLeft w:val="0"/>
                              <w:marRight w:val="0"/>
                              <w:marTop w:val="30"/>
                              <w:marBottom w:val="30"/>
                              <w:divBdr>
                                <w:top w:val="none" w:sz="0" w:space="0" w:color="auto"/>
                                <w:left w:val="none" w:sz="0" w:space="0" w:color="auto"/>
                                <w:bottom w:val="none" w:sz="0" w:space="0" w:color="auto"/>
                                <w:right w:val="none" w:sz="0" w:space="0" w:color="auto"/>
                              </w:divBdr>
                            </w:div>
                            <w:div w:id="35198204">
                              <w:marLeft w:val="0"/>
                              <w:marRight w:val="0"/>
                              <w:marTop w:val="30"/>
                              <w:marBottom w:val="30"/>
                              <w:divBdr>
                                <w:top w:val="none" w:sz="0" w:space="0" w:color="auto"/>
                                <w:left w:val="none" w:sz="0" w:space="0" w:color="auto"/>
                                <w:bottom w:val="none" w:sz="0" w:space="0" w:color="auto"/>
                                <w:right w:val="none" w:sz="0" w:space="0" w:color="auto"/>
                              </w:divBdr>
                            </w:div>
                            <w:div w:id="65550164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563</Words>
  <Characters>3215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frankie</cp:lastModifiedBy>
  <cp:revision>3</cp:revision>
  <cp:lastPrinted>2015-03-01T15:03:00Z</cp:lastPrinted>
  <dcterms:created xsi:type="dcterms:W3CDTF">2014-12-10T19:34:00Z</dcterms:created>
  <dcterms:modified xsi:type="dcterms:W3CDTF">2015-03-01T15:03:00Z</dcterms:modified>
</cp:coreProperties>
</file>